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6C3EF" w14:textId="77777777" w:rsidR="00691146" w:rsidRDefault="00691146">
      <w:pPr>
        <w:rPr>
          <w:sz w:val="22"/>
        </w:rPr>
      </w:pPr>
    </w:p>
    <w:p w14:paraId="4F179D29" w14:textId="77777777" w:rsidR="00691146" w:rsidRDefault="00691146">
      <w:pPr>
        <w:rPr>
          <w:sz w:val="22"/>
        </w:rPr>
      </w:pPr>
      <w:r>
        <w:rPr>
          <w:sz w:val="22"/>
        </w:rPr>
        <w:t xml:space="preserve">Running head: BEHAVIORAL ACTIVATION </w:t>
      </w:r>
    </w:p>
    <w:p w14:paraId="57F518F7" w14:textId="77777777" w:rsidR="00691146" w:rsidRDefault="00691146">
      <w:pPr>
        <w:jc w:val="center"/>
        <w:rPr>
          <w:sz w:val="22"/>
        </w:rPr>
      </w:pPr>
    </w:p>
    <w:p w14:paraId="70CBAB39" w14:textId="77777777" w:rsidR="00691146" w:rsidRDefault="00691146">
      <w:pPr>
        <w:jc w:val="center"/>
        <w:rPr>
          <w:sz w:val="22"/>
        </w:rPr>
      </w:pPr>
    </w:p>
    <w:p w14:paraId="50748E56" w14:textId="77777777" w:rsidR="00691146" w:rsidRDefault="00691146">
      <w:pPr>
        <w:jc w:val="center"/>
        <w:rPr>
          <w:sz w:val="22"/>
        </w:rPr>
      </w:pPr>
    </w:p>
    <w:p w14:paraId="228550FC" w14:textId="77777777" w:rsidR="00691146" w:rsidRDefault="00691146">
      <w:pPr>
        <w:jc w:val="center"/>
        <w:rPr>
          <w:sz w:val="22"/>
        </w:rPr>
      </w:pPr>
    </w:p>
    <w:p w14:paraId="6F80A1EB" w14:textId="77777777" w:rsidR="00691146" w:rsidRDefault="00521756">
      <w:pPr>
        <w:jc w:val="center"/>
        <w:rPr>
          <w:sz w:val="22"/>
        </w:rPr>
      </w:pPr>
      <w:r>
        <w:rPr>
          <w:sz w:val="22"/>
        </w:rPr>
        <w:t>Behavioral Activation</w:t>
      </w:r>
    </w:p>
    <w:p w14:paraId="34D0B46D" w14:textId="77777777" w:rsidR="00691146" w:rsidRDefault="00691146">
      <w:pPr>
        <w:jc w:val="center"/>
        <w:rPr>
          <w:sz w:val="22"/>
          <w:vertAlign w:val="superscript"/>
        </w:rPr>
      </w:pPr>
    </w:p>
    <w:p w14:paraId="45A67D68" w14:textId="77777777" w:rsidR="00691146" w:rsidRDefault="00691146">
      <w:pPr>
        <w:jc w:val="center"/>
        <w:rPr>
          <w:sz w:val="22"/>
          <w:vertAlign w:val="superscript"/>
        </w:rPr>
      </w:pPr>
    </w:p>
    <w:p w14:paraId="1F25E762" w14:textId="77777777" w:rsidR="00691146" w:rsidRDefault="00691146">
      <w:pPr>
        <w:jc w:val="center"/>
        <w:rPr>
          <w:sz w:val="22"/>
          <w:vertAlign w:val="superscript"/>
        </w:rPr>
      </w:pPr>
    </w:p>
    <w:p w14:paraId="0C2A63F6" w14:textId="77777777" w:rsidR="00691146" w:rsidRDefault="00691146">
      <w:pPr>
        <w:jc w:val="center"/>
        <w:rPr>
          <w:sz w:val="22"/>
          <w:vertAlign w:val="superscript"/>
        </w:rPr>
      </w:pPr>
    </w:p>
    <w:p w14:paraId="5149812C" w14:textId="77777777" w:rsidR="00691146" w:rsidRDefault="00691146">
      <w:pPr>
        <w:jc w:val="center"/>
        <w:rPr>
          <w:sz w:val="22"/>
        </w:rPr>
      </w:pPr>
      <w:r>
        <w:rPr>
          <w:sz w:val="22"/>
        </w:rPr>
        <w:t xml:space="preserve">Derek R. Hopko, </w:t>
      </w:r>
      <w:r w:rsidR="00521756">
        <w:rPr>
          <w:sz w:val="22"/>
        </w:rPr>
        <w:t>Marlena M. Ryba, Crystal McIndoo, Audrey File</w:t>
      </w:r>
    </w:p>
    <w:p w14:paraId="0BED66A7" w14:textId="77777777" w:rsidR="00691146" w:rsidRDefault="00691146">
      <w:pPr>
        <w:jc w:val="center"/>
        <w:rPr>
          <w:sz w:val="22"/>
          <w:vertAlign w:val="superscript"/>
        </w:rPr>
      </w:pPr>
    </w:p>
    <w:p w14:paraId="2D87DD33" w14:textId="77777777" w:rsidR="00691146" w:rsidRDefault="00691146">
      <w:pPr>
        <w:jc w:val="center"/>
        <w:rPr>
          <w:sz w:val="22"/>
          <w:vertAlign w:val="superscript"/>
        </w:rPr>
      </w:pPr>
      <w:bookmarkStart w:id="0" w:name="_GoBack"/>
      <w:bookmarkEnd w:id="0"/>
    </w:p>
    <w:p w14:paraId="503DC0C6" w14:textId="77777777" w:rsidR="00691146" w:rsidRDefault="00691146">
      <w:pPr>
        <w:jc w:val="center"/>
        <w:rPr>
          <w:sz w:val="22"/>
          <w:vertAlign w:val="superscript"/>
        </w:rPr>
      </w:pPr>
    </w:p>
    <w:p w14:paraId="6C193E33" w14:textId="77777777" w:rsidR="00691146" w:rsidRDefault="00691146">
      <w:pPr>
        <w:jc w:val="center"/>
        <w:rPr>
          <w:sz w:val="22"/>
          <w:vertAlign w:val="superscript"/>
        </w:rPr>
      </w:pPr>
    </w:p>
    <w:p w14:paraId="1F74154D" w14:textId="77777777" w:rsidR="00691146" w:rsidRDefault="00691146">
      <w:pPr>
        <w:jc w:val="center"/>
        <w:rPr>
          <w:sz w:val="22"/>
        </w:rPr>
      </w:pPr>
      <w:r>
        <w:rPr>
          <w:sz w:val="22"/>
        </w:rPr>
        <w:t>The University of Tennessee - Knoxville</w:t>
      </w:r>
    </w:p>
    <w:p w14:paraId="4361FEAB" w14:textId="77777777" w:rsidR="00691146" w:rsidRDefault="00691146">
      <w:pPr>
        <w:suppressAutoHyphens/>
        <w:rPr>
          <w:sz w:val="22"/>
        </w:rPr>
      </w:pPr>
    </w:p>
    <w:p w14:paraId="2173BBD7" w14:textId="77777777" w:rsidR="00691146" w:rsidRDefault="00691146">
      <w:pPr>
        <w:suppressAutoHyphens/>
        <w:rPr>
          <w:sz w:val="22"/>
        </w:rPr>
      </w:pPr>
    </w:p>
    <w:p w14:paraId="7F3F62F7" w14:textId="77777777" w:rsidR="00D02E1B" w:rsidRPr="00D02E1B" w:rsidRDefault="00D02E1B" w:rsidP="00D02E1B">
      <w:pPr>
        <w:rPr>
          <w:sz w:val="22"/>
          <w:szCs w:val="22"/>
        </w:rPr>
      </w:pPr>
      <w:r w:rsidRPr="00D02E1B">
        <w:rPr>
          <w:b/>
          <w:bCs/>
          <w:sz w:val="22"/>
          <w:szCs w:val="22"/>
        </w:rPr>
        <w:t>Hopko</w:t>
      </w:r>
      <w:r w:rsidRPr="00D02E1B">
        <w:rPr>
          <w:sz w:val="22"/>
          <w:szCs w:val="22"/>
        </w:rPr>
        <w:t xml:space="preserve">, D. R., Ryba, M. M., McIndoo, C., &amp; File, A. (in press) Behavioral Activation. In A. M. Nezu and C. M. Nezu (Eds.), </w:t>
      </w:r>
      <w:r w:rsidRPr="00D02E1B">
        <w:rPr>
          <w:i/>
          <w:iCs/>
          <w:sz w:val="22"/>
          <w:szCs w:val="22"/>
        </w:rPr>
        <w:t>The Oxford Handbook of Cognitive and Behavioral Therapies</w:t>
      </w:r>
      <w:r w:rsidRPr="00D02E1B">
        <w:rPr>
          <w:sz w:val="22"/>
          <w:szCs w:val="22"/>
        </w:rPr>
        <w:t>. New York: Oxford University Press.</w:t>
      </w:r>
    </w:p>
    <w:p w14:paraId="6FF9F926" w14:textId="77777777" w:rsidR="00691146" w:rsidRDefault="00691146">
      <w:pPr>
        <w:suppressAutoHyphens/>
        <w:rPr>
          <w:sz w:val="22"/>
        </w:rPr>
      </w:pPr>
    </w:p>
    <w:p w14:paraId="63D82309" w14:textId="77777777" w:rsidR="00691146" w:rsidRDefault="00691146">
      <w:pPr>
        <w:suppressAutoHyphens/>
        <w:rPr>
          <w:sz w:val="22"/>
        </w:rPr>
      </w:pPr>
    </w:p>
    <w:p w14:paraId="75C4F066" w14:textId="77777777" w:rsidR="00691146" w:rsidRDefault="00691146">
      <w:pPr>
        <w:suppressAutoHyphens/>
        <w:rPr>
          <w:sz w:val="22"/>
        </w:rPr>
      </w:pPr>
    </w:p>
    <w:p w14:paraId="1F477AFC" w14:textId="77777777" w:rsidR="00691146" w:rsidRDefault="00691146">
      <w:pPr>
        <w:suppressAutoHyphens/>
        <w:rPr>
          <w:sz w:val="22"/>
        </w:rPr>
      </w:pPr>
    </w:p>
    <w:p w14:paraId="1445C7D4" w14:textId="77777777" w:rsidR="00691146" w:rsidRDefault="00691146">
      <w:pPr>
        <w:suppressAutoHyphens/>
        <w:rPr>
          <w:sz w:val="22"/>
        </w:rPr>
      </w:pPr>
    </w:p>
    <w:p w14:paraId="540FBEEB" w14:textId="77777777" w:rsidR="00521756" w:rsidRDefault="00521756">
      <w:pPr>
        <w:suppressAutoHyphens/>
        <w:rPr>
          <w:sz w:val="22"/>
        </w:rPr>
      </w:pPr>
    </w:p>
    <w:p w14:paraId="7B1C3255" w14:textId="77777777" w:rsidR="00521756" w:rsidRDefault="00521756">
      <w:pPr>
        <w:suppressAutoHyphens/>
        <w:rPr>
          <w:sz w:val="22"/>
        </w:rPr>
      </w:pPr>
    </w:p>
    <w:p w14:paraId="03C3D57A" w14:textId="77777777" w:rsidR="00521756" w:rsidRDefault="00521756">
      <w:pPr>
        <w:suppressAutoHyphens/>
        <w:rPr>
          <w:sz w:val="22"/>
        </w:rPr>
      </w:pPr>
    </w:p>
    <w:p w14:paraId="0AE160B2" w14:textId="77777777" w:rsidR="00521756" w:rsidRDefault="00521756">
      <w:pPr>
        <w:suppressAutoHyphens/>
        <w:rPr>
          <w:sz w:val="22"/>
        </w:rPr>
      </w:pPr>
    </w:p>
    <w:p w14:paraId="0347490F" w14:textId="77777777" w:rsidR="00521756" w:rsidRDefault="00521756">
      <w:pPr>
        <w:suppressAutoHyphens/>
        <w:rPr>
          <w:sz w:val="22"/>
        </w:rPr>
      </w:pPr>
    </w:p>
    <w:p w14:paraId="60CA875C" w14:textId="77777777" w:rsidR="00521756" w:rsidRPr="00FC3205" w:rsidRDefault="00FC3205">
      <w:pPr>
        <w:suppressAutoHyphens/>
        <w:rPr>
          <w:i/>
          <w:sz w:val="22"/>
        </w:rPr>
      </w:pPr>
      <w:r>
        <w:rPr>
          <w:sz w:val="22"/>
        </w:rPr>
        <w:tab/>
      </w:r>
      <w:r>
        <w:rPr>
          <w:sz w:val="22"/>
        </w:rPr>
        <w:tab/>
      </w:r>
      <w:r>
        <w:rPr>
          <w:sz w:val="22"/>
        </w:rPr>
        <w:tab/>
      </w:r>
      <w:r>
        <w:rPr>
          <w:sz w:val="22"/>
        </w:rPr>
        <w:tab/>
      </w:r>
      <w:r>
        <w:rPr>
          <w:i/>
          <w:sz w:val="22"/>
        </w:rPr>
        <w:t>-It’s not who I am underneath, it’s what I do that defines me-</w:t>
      </w:r>
    </w:p>
    <w:p w14:paraId="54B7B621" w14:textId="77777777" w:rsidR="00521756" w:rsidRPr="00FC3205" w:rsidRDefault="00FC3205">
      <w:pPr>
        <w:suppressAutoHyphens/>
        <w:rPr>
          <w:i/>
          <w:sz w:val="22"/>
        </w:rPr>
      </w:pPr>
      <w:r>
        <w:rPr>
          <w:sz w:val="22"/>
        </w:rPr>
        <w:tab/>
      </w:r>
      <w:r>
        <w:rPr>
          <w:sz w:val="22"/>
        </w:rPr>
        <w:tab/>
      </w:r>
      <w:r>
        <w:rPr>
          <w:sz w:val="22"/>
        </w:rPr>
        <w:tab/>
      </w:r>
      <w:r>
        <w:rPr>
          <w:sz w:val="22"/>
        </w:rPr>
        <w:tab/>
      </w:r>
      <w:r>
        <w:rPr>
          <w:sz w:val="22"/>
        </w:rPr>
        <w:tab/>
      </w:r>
      <w:r>
        <w:rPr>
          <w:i/>
          <w:sz w:val="22"/>
        </w:rPr>
        <w:t>-Bruce Way</w:t>
      </w:r>
      <w:r>
        <w:rPr>
          <w:sz w:val="22"/>
        </w:rPr>
        <w:t xml:space="preserve">ne </w:t>
      </w:r>
      <w:r>
        <w:rPr>
          <w:i/>
          <w:sz w:val="22"/>
        </w:rPr>
        <w:t>in Batman Begins</w:t>
      </w:r>
    </w:p>
    <w:p w14:paraId="26D2FB70" w14:textId="77777777" w:rsidR="00521756" w:rsidRDefault="00521756">
      <w:pPr>
        <w:suppressAutoHyphens/>
        <w:rPr>
          <w:sz w:val="22"/>
        </w:rPr>
      </w:pPr>
    </w:p>
    <w:p w14:paraId="0704BD4D" w14:textId="77777777" w:rsidR="00521756" w:rsidRDefault="00521756">
      <w:pPr>
        <w:suppressAutoHyphens/>
        <w:rPr>
          <w:sz w:val="22"/>
        </w:rPr>
      </w:pPr>
    </w:p>
    <w:p w14:paraId="5BDEDCA2" w14:textId="77777777" w:rsidR="00521756" w:rsidRDefault="00521756">
      <w:pPr>
        <w:suppressAutoHyphens/>
        <w:rPr>
          <w:sz w:val="22"/>
        </w:rPr>
      </w:pPr>
    </w:p>
    <w:p w14:paraId="0FC30C65" w14:textId="77777777" w:rsidR="00521756" w:rsidRDefault="00521756">
      <w:pPr>
        <w:suppressAutoHyphens/>
        <w:rPr>
          <w:sz w:val="22"/>
        </w:rPr>
      </w:pPr>
    </w:p>
    <w:p w14:paraId="48BF347D" w14:textId="77777777" w:rsidR="00691146" w:rsidRDefault="00691146">
      <w:pPr>
        <w:suppressAutoHyphens/>
        <w:rPr>
          <w:sz w:val="22"/>
        </w:rPr>
      </w:pPr>
      <w:r>
        <w:rPr>
          <w:sz w:val="22"/>
        </w:rPr>
        <w:t>Address correspondence to:</w:t>
      </w:r>
    </w:p>
    <w:p w14:paraId="6A4D8948" w14:textId="77777777" w:rsidR="00691146" w:rsidRDefault="00691146">
      <w:pPr>
        <w:suppressAutoHyphens/>
        <w:rPr>
          <w:sz w:val="22"/>
        </w:rPr>
      </w:pPr>
    </w:p>
    <w:p w14:paraId="3B98823F" w14:textId="77777777" w:rsidR="00691146" w:rsidRDefault="00691146">
      <w:pPr>
        <w:suppressAutoHyphens/>
        <w:jc w:val="both"/>
        <w:rPr>
          <w:sz w:val="22"/>
        </w:rPr>
      </w:pPr>
      <w:r>
        <w:rPr>
          <w:sz w:val="22"/>
        </w:rPr>
        <w:t>Derek R. Hopko</w:t>
      </w:r>
      <w:r w:rsidR="00B01320">
        <w:rPr>
          <w:sz w:val="22"/>
        </w:rPr>
        <w:t>, Ph.D.</w:t>
      </w:r>
    </w:p>
    <w:p w14:paraId="64C984B9" w14:textId="77777777" w:rsidR="00691146" w:rsidRDefault="00691146">
      <w:pPr>
        <w:suppressAutoHyphens/>
        <w:jc w:val="both"/>
        <w:rPr>
          <w:sz w:val="22"/>
        </w:rPr>
      </w:pPr>
      <w:r>
        <w:rPr>
          <w:sz w:val="22"/>
        </w:rPr>
        <w:t>The University of Tennessee – Knoxville</w:t>
      </w:r>
    </w:p>
    <w:p w14:paraId="21F5A53F" w14:textId="77777777" w:rsidR="00691146" w:rsidRDefault="00B01320">
      <w:pPr>
        <w:pStyle w:val="Heading2"/>
        <w:spacing w:line="240" w:lineRule="auto"/>
        <w:rPr>
          <w:sz w:val="22"/>
        </w:rPr>
      </w:pPr>
      <w:r>
        <w:rPr>
          <w:sz w:val="22"/>
        </w:rPr>
        <w:t>Department of Psychology</w:t>
      </w:r>
    </w:p>
    <w:p w14:paraId="67D114E9" w14:textId="77777777" w:rsidR="00691146" w:rsidRDefault="00691146">
      <w:pPr>
        <w:rPr>
          <w:sz w:val="22"/>
        </w:rPr>
      </w:pPr>
      <w:r>
        <w:rPr>
          <w:sz w:val="22"/>
        </w:rPr>
        <w:t xml:space="preserve">Austin Peay Building </w:t>
      </w:r>
    </w:p>
    <w:p w14:paraId="5B1C233B" w14:textId="77777777" w:rsidR="00691146" w:rsidRDefault="00691146">
      <w:pPr>
        <w:rPr>
          <w:sz w:val="22"/>
        </w:rPr>
      </w:pPr>
      <w:r>
        <w:rPr>
          <w:sz w:val="22"/>
        </w:rPr>
        <w:t>Knoxville, Tennessee 37996-0900</w:t>
      </w:r>
    </w:p>
    <w:p w14:paraId="6180808C" w14:textId="77777777" w:rsidR="00691146" w:rsidRDefault="00691146">
      <w:pPr>
        <w:pStyle w:val="Heading2"/>
        <w:spacing w:line="240" w:lineRule="auto"/>
        <w:jc w:val="both"/>
        <w:rPr>
          <w:sz w:val="22"/>
        </w:rPr>
      </w:pPr>
      <w:r>
        <w:rPr>
          <w:sz w:val="22"/>
        </w:rPr>
        <w:t>Phone: (865) 974-3368</w:t>
      </w:r>
    </w:p>
    <w:p w14:paraId="19D06D34" w14:textId="77777777" w:rsidR="00691146" w:rsidRDefault="00691146">
      <w:pPr>
        <w:rPr>
          <w:sz w:val="22"/>
        </w:rPr>
      </w:pPr>
      <w:r>
        <w:rPr>
          <w:sz w:val="22"/>
        </w:rPr>
        <w:t>Fax:  (865) 974-3330</w:t>
      </w:r>
    </w:p>
    <w:p w14:paraId="6BFA1E68" w14:textId="77777777" w:rsidR="00691146" w:rsidRDefault="00691146">
      <w:pPr>
        <w:rPr>
          <w:sz w:val="22"/>
        </w:rPr>
      </w:pPr>
      <w:r>
        <w:rPr>
          <w:sz w:val="22"/>
        </w:rPr>
        <w:t xml:space="preserve">E-Mail: </w:t>
      </w:r>
      <w:hyperlink r:id="rId8" w:history="1">
        <w:r>
          <w:rPr>
            <w:rStyle w:val="Hyperlink"/>
            <w:sz w:val="22"/>
          </w:rPr>
          <w:t>dhopko@utk.edu</w:t>
        </w:r>
      </w:hyperlink>
    </w:p>
    <w:p w14:paraId="756D76A9" w14:textId="77777777" w:rsidR="00691146" w:rsidRDefault="00691146">
      <w:pPr>
        <w:rPr>
          <w:sz w:val="22"/>
        </w:rPr>
      </w:pPr>
    </w:p>
    <w:p w14:paraId="036E2D68" w14:textId="77777777" w:rsidR="00691146" w:rsidRDefault="00691146">
      <w:pPr>
        <w:spacing w:line="480" w:lineRule="auto"/>
        <w:jc w:val="center"/>
        <w:rPr>
          <w:sz w:val="22"/>
        </w:rPr>
      </w:pPr>
      <w:r>
        <w:rPr>
          <w:sz w:val="22"/>
        </w:rPr>
        <w:br w:type="page"/>
      </w:r>
      <w:r>
        <w:rPr>
          <w:sz w:val="22"/>
        </w:rPr>
        <w:lastRenderedPageBreak/>
        <w:t>Abstract</w:t>
      </w:r>
    </w:p>
    <w:p w14:paraId="34D09392" w14:textId="77777777" w:rsidR="0043455F" w:rsidRDefault="001E3690" w:rsidP="0043455F">
      <w:pPr>
        <w:pStyle w:val="BodyText"/>
      </w:pPr>
      <w:r>
        <w:rPr>
          <w:rFonts w:eastAsia="Calibri"/>
          <w:color w:val="000000"/>
          <w:szCs w:val="22"/>
        </w:rPr>
        <w:t>Considered a third-wave behavior therapy, b</w:t>
      </w:r>
      <w:r w:rsidRPr="00C84A4F">
        <w:t xml:space="preserve">ehavioral activation </w:t>
      </w:r>
      <w:r w:rsidR="00CC7C0A">
        <w:t>i</w:t>
      </w:r>
      <w:r w:rsidRPr="00C84A4F">
        <w:t xml:space="preserve">s a therapeutic process </w:t>
      </w:r>
      <w:r w:rsidR="00CC7C0A">
        <w:t>emphasizing</w:t>
      </w:r>
      <w:r w:rsidRPr="00C84A4F">
        <w:t xml:space="preserve"> structured attempts to increase overt behaviors likely to bring patients into contact with reinforcing environmental contingencies and corresponding improvements in</w:t>
      </w:r>
      <w:r w:rsidR="00CC7C0A">
        <w:t xml:space="preserve"> thoughts, mood, and </w:t>
      </w:r>
      <w:r w:rsidRPr="00C84A4F">
        <w:t>quality of life</w:t>
      </w:r>
      <w:r w:rsidR="00CC7C0A">
        <w:t xml:space="preserve">. In the past two decades, </w:t>
      </w:r>
      <w:r w:rsidR="006E66BB">
        <w:t>behavioral activation has emerged as an empirically supported treatment for depression that has effectively been provided to patients with di</w:t>
      </w:r>
      <w:r w:rsidR="0043455F">
        <w:t>verse</w:t>
      </w:r>
      <w:r w:rsidR="00E53EC4">
        <w:t xml:space="preserve"> clinical presentations and </w:t>
      </w:r>
      <w:r w:rsidR="006E66BB">
        <w:t>in multiple</w:t>
      </w:r>
      <w:r w:rsidR="0043455F">
        <w:t xml:space="preserve"> therapeutic contexts.</w:t>
      </w:r>
      <w:r w:rsidR="00CC7C0A">
        <w:t xml:space="preserve"> </w:t>
      </w:r>
      <w:r>
        <w:t>This chapter focuses on providing a brief historical context of behavioral activation, a description of the principles and procedures underlying contemporary behavioral activation therapies, a review of assessment strategies particularly relevant to this approach, a comprehensive analysis of treatment outcome studies, and a presentation of limitations</w:t>
      </w:r>
      <w:r w:rsidR="005F4F95">
        <w:t xml:space="preserve"> and future directions that</w:t>
      </w:r>
      <w:r>
        <w:t xml:space="preserve"> need to be addressed to further solidify the status of behavioral activation as an effective and feasible approach to treating clinical depression and other mental health problems</w:t>
      </w:r>
      <w:r w:rsidR="0043455F">
        <w:t>.</w:t>
      </w:r>
      <w:r>
        <w:t xml:space="preserve"> </w:t>
      </w:r>
    </w:p>
    <w:p w14:paraId="40BA28FF" w14:textId="77777777" w:rsidR="00691146" w:rsidRDefault="00691146">
      <w:pPr>
        <w:spacing w:line="480" w:lineRule="auto"/>
        <w:rPr>
          <w:sz w:val="22"/>
        </w:rPr>
      </w:pPr>
    </w:p>
    <w:p w14:paraId="40C39A20" w14:textId="77777777" w:rsidR="00691146" w:rsidRDefault="00AE30D1">
      <w:pPr>
        <w:spacing w:line="480" w:lineRule="auto"/>
        <w:rPr>
          <w:sz w:val="22"/>
        </w:rPr>
      </w:pPr>
      <w:r>
        <w:rPr>
          <w:sz w:val="22"/>
        </w:rPr>
        <w:t>Key Words: Behavioral Activation; Behavior Principles; Assessment; Treatment Outcome Review</w:t>
      </w:r>
    </w:p>
    <w:p w14:paraId="2AFC8F26" w14:textId="77777777" w:rsidR="00691146" w:rsidRDefault="00691146">
      <w:pPr>
        <w:spacing w:line="480" w:lineRule="auto"/>
        <w:jc w:val="center"/>
        <w:rPr>
          <w:sz w:val="22"/>
        </w:rPr>
      </w:pPr>
      <w:r>
        <w:rPr>
          <w:sz w:val="22"/>
        </w:rPr>
        <w:br w:type="page"/>
        <w:t xml:space="preserve"> Behavioral Activation </w:t>
      </w:r>
    </w:p>
    <w:p w14:paraId="360C7042" w14:textId="68CC49E8" w:rsidR="00691146" w:rsidRDefault="00CC1D3D">
      <w:pPr>
        <w:pStyle w:val="BodyText"/>
      </w:pPr>
      <w:r>
        <w:tab/>
      </w:r>
      <w:r w:rsidRPr="00C84A4F">
        <w:rPr>
          <w:szCs w:val="22"/>
        </w:rPr>
        <w:t>The National Comorbidity Survey (NCS-R) suggested that Major Depression has a lifetime prevalence of 16% and 12-month prevalence of 7%, is</w:t>
      </w:r>
      <w:r w:rsidRPr="00C84A4F">
        <w:rPr>
          <w:rFonts w:eastAsia="Calibri"/>
          <w:color w:val="000000"/>
          <w:szCs w:val="22"/>
        </w:rPr>
        <w:t xml:space="preserve"> associated with substantial life impairment, and adequate treatment occurs for less than 50% of individuals with depression (Kessler et al., 2003</w:t>
      </w:r>
      <w:r w:rsidR="002C3B14">
        <w:rPr>
          <w:rFonts w:eastAsia="Calibri"/>
          <w:color w:val="000000"/>
          <w:szCs w:val="22"/>
        </w:rPr>
        <w:t>; Wang et al., 2005</w:t>
      </w:r>
      <w:r w:rsidRPr="00C84A4F">
        <w:rPr>
          <w:rFonts w:eastAsia="Calibri"/>
          <w:color w:val="000000"/>
          <w:szCs w:val="22"/>
        </w:rPr>
        <w:t xml:space="preserve">). </w:t>
      </w:r>
      <w:r w:rsidR="00AE63D9">
        <w:rPr>
          <w:rFonts w:eastAsia="Calibri"/>
          <w:color w:val="000000"/>
          <w:szCs w:val="22"/>
        </w:rPr>
        <w:t xml:space="preserve">Although there are many factors associated </w:t>
      </w:r>
      <w:r w:rsidR="002F2A82">
        <w:rPr>
          <w:rFonts w:eastAsia="Calibri"/>
          <w:color w:val="000000"/>
          <w:szCs w:val="22"/>
        </w:rPr>
        <w:t xml:space="preserve">with this problem and the dissemination of efficacious and parsimonious treatments for depression </w:t>
      </w:r>
      <w:r w:rsidR="005349DD">
        <w:rPr>
          <w:rFonts w:eastAsia="Calibri"/>
          <w:color w:val="000000"/>
          <w:szCs w:val="22"/>
        </w:rPr>
        <w:t xml:space="preserve">in general </w:t>
      </w:r>
      <w:r w:rsidR="002F2A82">
        <w:rPr>
          <w:rFonts w:eastAsia="Calibri"/>
          <w:color w:val="000000"/>
          <w:szCs w:val="22"/>
        </w:rPr>
        <w:t>(</w:t>
      </w:r>
      <w:r w:rsidR="00AA545B">
        <w:rPr>
          <w:rFonts w:eastAsia="Calibri"/>
          <w:color w:val="000000"/>
          <w:szCs w:val="22"/>
        </w:rPr>
        <w:t xml:space="preserve">Collins, Westra, Dozois, &amp; Burns, 2004; </w:t>
      </w:r>
      <w:r w:rsidR="002F2A82">
        <w:rPr>
          <w:rFonts w:eastAsia="Calibri"/>
          <w:color w:val="000000"/>
          <w:szCs w:val="22"/>
        </w:rPr>
        <w:t xml:space="preserve">Voelker, 2003), </w:t>
      </w:r>
      <w:r w:rsidR="005349DD">
        <w:rPr>
          <w:rFonts w:eastAsia="Calibri"/>
          <w:color w:val="000000"/>
          <w:szCs w:val="22"/>
        </w:rPr>
        <w:t>one of the primary barriers is a lack of relatively uncomplicated and highly transportable interventions that have the potential to be administered by a variety of mental health and medical prac</w:t>
      </w:r>
      <w:r w:rsidR="00663518">
        <w:rPr>
          <w:rFonts w:eastAsia="Calibri"/>
          <w:color w:val="000000"/>
          <w:szCs w:val="22"/>
        </w:rPr>
        <w:t>t</w:t>
      </w:r>
      <w:r w:rsidR="005349DD">
        <w:rPr>
          <w:rFonts w:eastAsia="Calibri"/>
          <w:color w:val="000000"/>
          <w:szCs w:val="22"/>
        </w:rPr>
        <w:t>itioners</w:t>
      </w:r>
      <w:r w:rsidR="002F2A82">
        <w:rPr>
          <w:rFonts w:eastAsia="Calibri"/>
          <w:color w:val="000000"/>
          <w:szCs w:val="22"/>
        </w:rPr>
        <w:t xml:space="preserve">. </w:t>
      </w:r>
      <w:r w:rsidRPr="00C84A4F">
        <w:rPr>
          <w:szCs w:val="22"/>
        </w:rPr>
        <w:t>Recent depression treatment outcome research shows that briefer and less complicated</w:t>
      </w:r>
      <w:r w:rsidR="002C16E3">
        <w:rPr>
          <w:szCs w:val="22"/>
        </w:rPr>
        <w:t xml:space="preserve"> behavioral activation interventions</w:t>
      </w:r>
      <w:r w:rsidRPr="00C84A4F">
        <w:rPr>
          <w:szCs w:val="22"/>
        </w:rPr>
        <w:t xml:space="preserve"> might be as effective in reducing depression as more elaborate cognitive-behavioral approaches, making them </w:t>
      </w:r>
      <w:r w:rsidR="00663518">
        <w:rPr>
          <w:szCs w:val="22"/>
        </w:rPr>
        <w:t>a viable option toward resolving this issue</w:t>
      </w:r>
      <w:r w:rsidRPr="00C84A4F">
        <w:rPr>
          <w:szCs w:val="22"/>
        </w:rPr>
        <w:t xml:space="preserve"> (Dimidjian et al., 2006; Hopko, Armento et al., 2011; Jacobson et al., 1996). </w:t>
      </w:r>
      <w:r w:rsidR="00C55063">
        <w:rPr>
          <w:szCs w:val="22"/>
        </w:rPr>
        <w:t xml:space="preserve">Although the term </w:t>
      </w:r>
      <w:r w:rsidR="00C55063" w:rsidRPr="00C55063">
        <w:rPr>
          <w:i/>
          <w:szCs w:val="22"/>
        </w:rPr>
        <w:t>behavioral activation</w:t>
      </w:r>
      <w:r w:rsidR="00C55063">
        <w:rPr>
          <w:szCs w:val="22"/>
        </w:rPr>
        <w:t xml:space="preserve"> is rooted in the biological basis of behavior (Gray, 1982), </w:t>
      </w:r>
      <w:r w:rsidR="00C55063">
        <w:rPr>
          <w:rFonts w:eastAsia="Calibri"/>
          <w:color w:val="000000"/>
          <w:szCs w:val="22"/>
        </w:rPr>
        <w:t>b</w:t>
      </w:r>
      <w:r w:rsidR="00691146" w:rsidRPr="00C84A4F">
        <w:t xml:space="preserve">ehavioral activation </w:t>
      </w:r>
      <w:r w:rsidR="00C55063">
        <w:t>a</w:t>
      </w:r>
      <w:r w:rsidR="00691146" w:rsidRPr="00C84A4F">
        <w:t xml:space="preserve">s a therapeutic process </w:t>
      </w:r>
      <w:r w:rsidR="00C55063">
        <w:t>refers to</w:t>
      </w:r>
      <w:r w:rsidR="00691146" w:rsidRPr="00C84A4F">
        <w:t xml:space="preserve"> structured attempts </w:t>
      </w:r>
      <w:r w:rsidR="001F2126" w:rsidRPr="00C84A4F">
        <w:t>to increase overt behaviors likely to bring</w:t>
      </w:r>
      <w:r w:rsidR="00691146" w:rsidRPr="00C84A4F">
        <w:t xml:space="preserve"> patient</w:t>
      </w:r>
      <w:r w:rsidR="001F2126" w:rsidRPr="00C84A4F">
        <w:t>s</w:t>
      </w:r>
      <w:r w:rsidR="00691146" w:rsidRPr="00C84A4F">
        <w:t xml:space="preserve"> into contact with reinforcing environmental contingencies and produce corresponding improvements in thoughts, mood, and overall quality of life</w:t>
      </w:r>
      <w:r w:rsidR="001F2126" w:rsidRPr="00C84A4F">
        <w:t xml:space="preserve"> (Hopko, Lejuez, Ruggiero</w:t>
      </w:r>
      <w:r w:rsidR="001F2126">
        <w:t>, &amp; Eifert, 2003)</w:t>
      </w:r>
      <w:r w:rsidR="00691146">
        <w:t xml:space="preserve">. </w:t>
      </w:r>
      <w:r w:rsidR="00113D2F">
        <w:t>Beginning with the pioneering work of Peter Lewinsohn and colleagues</w:t>
      </w:r>
      <w:r w:rsidR="0050136D">
        <w:t xml:space="preserve"> (Lewinsohn, 1974; Lewinsohn &amp; Graf, 1973; Lewinsohn, Sullivan, &amp; Grosscup, 1980)</w:t>
      </w:r>
      <w:r w:rsidR="00113D2F">
        <w:t xml:space="preserve">, </w:t>
      </w:r>
      <w:r w:rsidR="0073361F">
        <w:t xml:space="preserve">revitalized by the cognitive-behavioral therapy component analysis study (Jacobson et al., 1996), </w:t>
      </w:r>
      <w:r w:rsidR="00691CCE">
        <w:t xml:space="preserve">and culminating in its current status as an </w:t>
      </w:r>
      <w:r w:rsidR="007241CB">
        <w:t>empirically validated treatment for depression (</w:t>
      </w:r>
      <w:r w:rsidR="00BC2AD6" w:rsidRPr="007E1D30">
        <w:rPr>
          <w:szCs w:val="22"/>
        </w:rPr>
        <w:t>Cuijpers et al., 2007; Ekers et al., 2008; Mazzucchelli et al., 2009; Sturmey, 2009</w:t>
      </w:r>
      <w:r w:rsidR="00BC2AD6">
        <w:rPr>
          <w:szCs w:val="22"/>
        </w:rPr>
        <w:t xml:space="preserve">), </w:t>
      </w:r>
      <w:r w:rsidR="00691146">
        <w:t>behavioral activation interventions</w:t>
      </w:r>
      <w:r w:rsidR="00BC2AD6">
        <w:t xml:space="preserve"> </w:t>
      </w:r>
      <w:r w:rsidR="00BB5EA7">
        <w:t xml:space="preserve">have gained </w:t>
      </w:r>
      <w:r w:rsidR="00285521">
        <w:t xml:space="preserve">prominent status </w:t>
      </w:r>
      <w:r w:rsidR="0068484B">
        <w:t xml:space="preserve">as </w:t>
      </w:r>
      <w:r w:rsidR="00F426DC">
        <w:t xml:space="preserve">an </w:t>
      </w:r>
      <w:r w:rsidR="0068484B">
        <w:t xml:space="preserve">effective </w:t>
      </w:r>
      <w:r w:rsidR="00F426DC">
        <w:t>treatment modality</w:t>
      </w:r>
      <w:r w:rsidR="0068484B">
        <w:t xml:space="preserve"> across a range of clinical samples and settings. </w:t>
      </w:r>
      <w:r w:rsidR="00937A1C">
        <w:t xml:space="preserve">This chapter focuses on providing </w:t>
      </w:r>
      <w:r w:rsidR="00645631">
        <w:t xml:space="preserve">a brief historical context of behavioral activation, a description of the principles and procedures underlying contemporary behavioral activation therapies, a review of assessment strategies particularly relevant to this approach, a comprehensive </w:t>
      </w:r>
      <w:r w:rsidR="004C5684">
        <w:t xml:space="preserve">analysis of treatment outcome studies, and a presentation of </w:t>
      </w:r>
      <w:r w:rsidR="00032E0B">
        <w:t xml:space="preserve">limitations and future directions that will need to be addressed to further solidify the </w:t>
      </w:r>
      <w:r w:rsidR="00A85233">
        <w:t>status of behavioral activation as an effective and feasible approach to treating clinical depression and other mental health problems</w:t>
      </w:r>
      <w:r w:rsidR="007E424F">
        <w:t xml:space="preserve"> in a variety of clinical contexts</w:t>
      </w:r>
      <w:r w:rsidR="00A85233">
        <w:t xml:space="preserve">. </w:t>
      </w:r>
    </w:p>
    <w:p w14:paraId="163B6A72" w14:textId="77777777" w:rsidR="00691146" w:rsidRDefault="00691146" w:rsidP="007E424F">
      <w:pPr>
        <w:pStyle w:val="BodyText"/>
        <w:rPr>
          <w:b/>
          <w:i/>
        </w:rPr>
      </w:pPr>
      <w:r>
        <w:rPr>
          <w:b/>
          <w:i/>
        </w:rPr>
        <w:t>Historical Context</w:t>
      </w:r>
      <w:r w:rsidR="007E424F">
        <w:rPr>
          <w:b/>
          <w:i/>
        </w:rPr>
        <w:t xml:space="preserve"> of Behavioral Activation.</w:t>
      </w:r>
    </w:p>
    <w:p w14:paraId="006F626C" w14:textId="076D19B7" w:rsidR="00691146" w:rsidRPr="007D2514" w:rsidRDefault="00691146" w:rsidP="007D2514">
      <w:pPr>
        <w:spacing w:line="480" w:lineRule="auto"/>
        <w:rPr>
          <w:sz w:val="22"/>
          <w:szCs w:val="22"/>
        </w:rPr>
      </w:pPr>
      <w:r>
        <w:rPr>
          <w:sz w:val="22"/>
        </w:rPr>
        <w:tab/>
      </w:r>
      <w:r w:rsidR="007E424F">
        <w:rPr>
          <w:sz w:val="22"/>
        </w:rPr>
        <w:t xml:space="preserve">As highlighted in previous works (Hopko et al., 2003; </w:t>
      </w:r>
      <w:r w:rsidR="00C55063">
        <w:rPr>
          <w:sz w:val="22"/>
        </w:rPr>
        <w:t xml:space="preserve">Dimidjian, Barrera, Martell, Munoz, &amp; Lewinsohn, 2011; </w:t>
      </w:r>
      <w:r w:rsidR="007E424F">
        <w:rPr>
          <w:sz w:val="22"/>
        </w:rPr>
        <w:t>Jacobson, Martell, &amp; Dimidjian, 2001)</w:t>
      </w:r>
      <w:r w:rsidR="00290BB1">
        <w:rPr>
          <w:sz w:val="22"/>
        </w:rPr>
        <w:t>, t</w:t>
      </w:r>
      <w:r>
        <w:rPr>
          <w:sz w:val="22"/>
        </w:rPr>
        <w:t>he basic conceptual foundation for behavioral acti</w:t>
      </w:r>
      <w:r w:rsidR="00851A41">
        <w:rPr>
          <w:sz w:val="22"/>
        </w:rPr>
        <w:t>vation can be traced back to</w:t>
      </w:r>
      <w:r>
        <w:rPr>
          <w:sz w:val="22"/>
        </w:rPr>
        <w:t xml:space="preserve"> original behavioral models of depression that implicated decreases in response-contingent reinforcement for nondepressive behavior as the causal factor in eliciting depressive affect (Ferster, 1973; Lewinsoh</w:t>
      </w:r>
      <w:r w:rsidR="00597E3F">
        <w:rPr>
          <w:sz w:val="22"/>
        </w:rPr>
        <w:t>n, 1974; Lewinsohn &amp; Graf, 1973). D</w:t>
      </w:r>
      <w:r>
        <w:rPr>
          <w:sz w:val="22"/>
        </w:rPr>
        <w:t>etailed historical account</w:t>
      </w:r>
      <w:r w:rsidR="00597E3F">
        <w:rPr>
          <w:sz w:val="22"/>
        </w:rPr>
        <w:t xml:space="preserve">s of the evolution of </w:t>
      </w:r>
      <w:r>
        <w:rPr>
          <w:sz w:val="22"/>
        </w:rPr>
        <w:t>behavioral activation</w:t>
      </w:r>
      <w:r w:rsidR="001A5CC4">
        <w:rPr>
          <w:sz w:val="22"/>
        </w:rPr>
        <w:t xml:space="preserve"> have been nicely articulated (</w:t>
      </w:r>
      <w:r w:rsidR="00D605E9">
        <w:rPr>
          <w:sz w:val="22"/>
        </w:rPr>
        <w:t>Jacobson at al.</w:t>
      </w:r>
      <w:r>
        <w:rPr>
          <w:sz w:val="22"/>
        </w:rPr>
        <w:t xml:space="preserve">, 2001; </w:t>
      </w:r>
      <w:r w:rsidR="00877458">
        <w:rPr>
          <w:sz w:val="22"/>
        </w:rPr>
        <w:t xml:space="preserve">Kanter, Manos, Bowe, Baruch, Busch, &amp; Rusch, 2010; </w:t>
      </w:r>
      <w:r>
        <w:rPr>
          <w:sz w:val="22"/>
        </w:rPr>
        <w:t>Martell, Addis, &amp; Jacobson, 2001)</w:t>
      </w:r>
      <w:r w:rsidR="00851A41">
        <w:rPr>
          <w:sz w:val="22"/>
        </w:rPr>
        <w:t xml:space="preserve">, </w:t>
      </w:r>
      <w:r w:rsidR="003330C3">
        <w:rPr>
          <w:sz w:val="22"/>
        </w:rPr>
        <w:t xml:space="preserve">including an interesting narrative depicting its initial development in the laboratory of Peter Lewinsohn at the University of Oregon (Dimidjian et al., 2011). </w:t>
      </w:r>
      <w:r w:rsidR="002C16E3">
        <w:rPr>
          <w:sz w:val="22"/>
        </w:rPr>
        <w:t>Although Peter Lewinsohn shou</w:t>
      </w:r>
      <w:r w:rsidR="00AC1B22">
        <w:rPr>
          <w:sz w:val="22"/>
        </w:rPr>
        <w:t>ld be considered the father of behavioral activation</w:t>
      </w:r>
      <w:r w:rsidR="00E04303">
        <w:rPr>
          <w:sz w:val="22"/>
        </w:rPr>
        <w:t>, his work was clearly influenced by B. F. Skinner, who</w:t>
      </w:r>
      <w:r>
        <w:rPr>
          <w:sz w:val="22"/>
        </w:rPr>
        <w:t xml:space="preserve"> initially proposed that depression was associated with an</w:t>
      </w:r>
      <w:r w:rsidRPr="007D2514">
        <w:rPr>
          <w:sz w:val="22"/>
          <w:szCs w:val="22"/>
        </w:rPr>
        <w:t xml:space="preserve"> interruption of established sequences of healthy behavior that had been positively reinforced by the social environment</w:t>
      </w:r>
      <w:r w:rsidR="00E04303" w:rsidRPr="007D2514">
        <w:rPr>
          <w:sz w:val="22"/>
          <w:szCs w:val="22"/>
        </w:rPr>
        <w:t xml:space="preserve"> (Skinner, 1953)</w:t>
      </w:r>
      <w:r w:rsidRPr="007D2514">
        <w:rPr>
          <w:sz w:val="22"/>
          <w:szCs w:val="22"/>
        </w:rPr>
        <w:t>. In subsequent expansions of this model, the reduction of positively reinforced healthy behavior was attributed to a decrease in the number and range of reinforcing stimuli available to an individual for such behavior</w:t>
      </w:r>
      <w:r w:rsidR="002C16E3">
        <w:rPr>
          <w:sz w:val="22"/>
          <w:szCs w:val="22"/>
        </w:rPr>
        <w:t>,</w:t>
      </w:r>
      <w:r w:rsidRPr="007D2514">
        <w:rPr>
          <w:sz w:val="22"/>
          <w:szCs w:val="22"/>
        </w:rPr>
        <w:t xml:space="preserve"> a lack of skill in obtaining reinforcement</w:t>
      </w:r>
      <w:r w:rsidR="002C16E3">
        <w:rPr>
          <w:sz w:val="22"/>
          <w:szCs w:val="22"/>
        </w:rPr>
        <w:t>, and/or</w:t>
      </w:r>
      <w:r w:rsidRPr="007D2514">
        <w:rPr>
          <w:sz w:val="22"/>
          <w:szCs w:val="22"/>
        </w:rPr>
        <w:t xml:space="preserve"> an increased frequency of punishment (Lewinsohn, Antonuccio, Breckenridge, &amp; Teri, 1984</w:t>
      </w:r>
      <w:r w:rsidR="002D2727" w:rsidRPr="007D2514">
        <w:rPr>
          <w:sz w:val="22"/>
          <w:szCs w:val="22"/>
        </w:rPr>
        <w:t>; Lewinsohn &amp; Shaffer, 1971; Lewinsohn, 1974)</w:t>
      </w:r>
      <w:r w:rsidRPr="007D2514">
        <w:rPr>
          <w:sz w:val="22"/>
          <w:szCs w:val="22"/>
        </w:rPr>
        <w:t xml:space="preserve">. </w:t>
      </w:r>
    </w:p>
    <w:p w14:paraId="4C1F75E4" w14:textId="4E89213B" w:rsidR="007364DC" w:rsidRDefault="00691146" w:rsidP="002A214B">
      <w:pPr>
        <w:widowControl w:val="0"/>
        <w:autoSpaceDE w:val="0"/>
        <w:autoSpaceDN w:val="0"/>
        <w:adjustRightInd w:val="0"/>
        <w:spacing w:line="480" w:lineRule="auto"/>
        <w:ind w:firstLine="720"/>
        <w:rPr>
          <w:color w:val="000000"/>
          <w:sz w:val="22"/>
          <w:szCs w:val="22"/>
        </w:rPr>
      </w:pPr>
      <w:r w:rsidRPr="007D2514">
        <w:rPr>
          <w:sz w:val="22"/>
          <w:szCs w:val="22"/>
        </w:rPr>
        <w:t xml:space="preserve">A functional analytic view </w:t>
      </w:r>
      <w:r w:rsidR="00B96EB4" w:rsidRPr="007D2514">
        <w:rPr>
          <w:sz w:val="22"/>
          <w:szCs w:val="22"/>
        </w:rPr>
        <w:t xml:space="preserve">of this paradigm </w:t>
      </w:r>
      <w:r w:rsidRPr="007D2514">
        <w:rPr>
          <w:sz w:val="22"/>
          <w:szCs w:val="22"/>
        </w:rPr>
        <w:t>suggest</w:t>
      </w:r>
      <w:r w:rsidR="00B96EB4" w:rsidRPr="007D2514">
        <w:rPr>
          <w:sz w:val="22"/>
          <w:szCs w:val="22"/>
        </w:rPr>
        <w:t>s</w:t>
      </w:r>
      <w:r w:rsidR="00BB12E1" w:rsidRPr="007D2514">
        <w:rPr>
          <w:sz w:val="22"/>
          <w:szCs w:val="22"/>
        </w:rPr>
        <w:t xml:space="preserve"> that </w:t>
      </w:r>
      <w:r w:rsidRPr="007D2514">
        <w:rPr>
          <w:sz w:val="22"/>
          <w:szCs w:val="22"/>
        </w:rPr>
        <w:t>continued engagement of depressed behavior must result from some combination of reinforcement for depressed behavior and</w:t>
      </w:r>
      <w:r w:rsidR="00B96EB4" w:rsidRPr="007D2514">
        <w:rPr>
          <w:sz w:val="22"/>
          <w:szCs w:val="22"/>
        </w:rPr>
        <w:t>/or</w:t>
      </w:r>
      <w:r w:rsidRPr="007D2514">
        <w:rPr>
          <w:sz w:val="22"/>
          <w:szCs w:val="22"/>
        </w:rPr>
        <w:t xml:space="preserve"> a lack of reinforcement or even punishment of more healthy alternati</w:t>
      </w:r>
      <w:r w:rsidR="00B96EB4" w:rsidRPr="007D2514">
        <w:rPr>
          <w:sz w:val="22"/>
          <w:szCs w:val="22"/>
        </w:rPr>
        <w:t xml:space="preserve">ve behavior (Ferster, 1973; Hopko et al., 2003; </w:t>
      </w:r>
      <w:r w:rsidRPr="007D2514">
        <w:rPr>
          <w:sz w:val="22"/>
          <w:szCs w:val="22"/>
        </w:rPr>
        <w:t xml:space="preserve">Kanfer &amp; Grimm, 1977; Kazdin, 1977). </w:t>
      </w:r>
      <w:r w:rsidR="004F0242" w:rsidRPr="007D2514">
        <w:rPr>
          <w:sz w:val="22"/>
          <w:szCs w:val="22"/>
        </w:rPr>
        <w:t>As degree of social reinforcement was an integral component of Lewinsohn’s model (1974), it was also indicated that a</w:t>
      </w:r>
      <w:r w:rsidRPr="007D2514">
        <w:rPr>
          <w:sz w:val="22"/>
          <w:szCs w:val="22"/>
        </w:rPr>
        <w:t xml:space="preserve">lthough depressed affect and behavior </w:t>
      </w:r>
      <w:r w:rsidR="004F0242" w:rsidRPr="007D2514">
        <w:rPr>
          <w:sz w:val="22"/>
          <w:szCs w:val="22"/>
        </w:rPr>
        <w:t xml:space="preserve">could </w:t>
      </w:r>
      <w:r w:rsidRPr="007D2514">
        <w:rPr>
          <w:sz w:val="22"/>
          <w:szCs w:val="22"/>
        </w:rPr>
        <w:t>initially may be maintained through positive</w:t>
      </w:r>
      <w:r w:rsidR="004F0242" w:rsidRPr="007D2514">
        <w:rPr>
          <w:sz w:val="22"/>
          <w:szCs w:val="22"/>
        </w:rPr>
        <w:t xml:space="preserve"> social</w:t>
      </w:r>
      <w:r w:rsidRPr="007D2514">
        <w:rPr>
          <w:sz w:val="22"/>
          <w:szCs w:val="22"/>
        </w:rPr>
        <w:t xml:space="preserve"> reinforcement, depressed behavior </w:t>
      </w:r>
      <w:r w:rsidR="004F0242" w:rsidRPr="007D2514">
        <w:rPr>
          <w:sz w:val="22"/>
          <w:szCs w:val="22"/>
        </w:rPr>
        <w:t xml:space="preserve">also could </w:t>
      </w:r>
      <w:r w:rsidRPr="007D2514">
        <w:rPr>
          <w:sz w:val="22"/>
          <w:szCs w:val="22"/>
        </w:rPr>
        <w:t xml:space="preserve">ultimately </w:t>
      </w:r>
      <w:r w:rsidR="004F0242" w:rsidRPr="007D2514">
        <w:rPr>
          <w:sz w:val="22"/>
          <w:szCs w:val="22"/>
        </w:rPr>
        <w:t>result in</w:t>
      </w:r>
      <w:r w:rsidRPr="007D2514">
        <w:rPr>
          <w:sz w:val="22"/>
          <w:szCs w:val="22"/>
        </w:rPr>
        <w:t xml:space="preserve"> aversive social consequences</w:t>
      </w:r>
      <w:r w:rsidRPr="007D2514">
        <w:rPr>
          <w:color w:val="000000"/>
          <w:sz w:val="22"/>
          <w:szCs w:val="22"/>
        </w:rPr>
        <w:t xml:space="preserve"> </w:t>
      </w:r>
      <w:r w:rsidRPr="007D2514">
        <w:rPr>
          <w:sz w:val="22"/>
          <w:szCs w:val="22"/>
        </w:rPr>
        <w:t xml:space="preserve">in the form of </w:t>
      </w:r>
      <w:r w:rsidRPr="007D2514">
        <w:rPr>
          <w:color w:val="000000"/>
          <w:sz w:val="22"/>
          <w:szCs w:val="22"/>
        </w:rPr>
        <w:t xml:space="preserve">negative responses from significant others (Coyne, 1976). </w:t>
      </w:r>
      <w:r w:rsidR="00BB12E1" w:rsidRPr="007D2514">
        <w:rPr>
          <w:color w:val="000000"/>
          <w:sz w:val="22"/>
          <w:szCs w:val="22"/>
        </w:rPr>
        <w:t xml:space="preserve">Accordingly, </w:t>
      </w:r>
      <w:r w:rsidR="004C444B" w:rsidRPr="007D2514">
        <w:rPr>
          <w:color w:val="000000"/>
          <w:sz w:val="22"/>
          <w:szCs w:val="22"/>
        </w:rPr>
        <w:t xml:space="preserve">this behavioral model of depression highlighted the quantitative (number, level of gratification) and qualitative (type, function) aspects of reinforcing events, their availability, and an individual’s instrumental behaviors as </w:t>
      </w:r>
      <w:r w:rsidR="00A8205C" w:rsidRPr="007D2514">
        <w:rPr>
          <w:color w:val="000000"/>
          <w:sz w:val="22"/>
          <w:szCs w:val="22"/>
        </w:rPr>
        <w:t xml:space="preserve">critical toward </w:t>
      </w:r>
      <w:r w:rsidR="00DD504C">
        <w:rPr>
          <w:color w:val="000000"/>
          <w:sz w:val="22"/>
          <w:szCs w:val="22"/>
        </w:rPr>
        <w:t>decreased levels of</w:t>
      </w:r>
      <w:r w:rsidR="004C444B" w:rsidRPr="007D2514">
        <w:rPr>
          <w:color w:val="000000"/>
          <w:sz w:val="22"/>
          <w:szCs w:val="22"/>
        </w:rPr>
        <w:t xml:space="preserve"> response contingent positive reinforcement, particularly as it pertained to one’s social environment (and related social avoidance).</w:t>
      </w:r>
      <w:r w:rsidR="005365AD" w:rsidRPr="007D2514">
        <w:rPr>
          <w:color w:val="000000"/>
          <w:sz w:val="22"/>
          <w:szCs w:val="22"/>
        </w:rPr>
        <w:t xml:space="preserve"> </w:t>
      </w:r>
      <w:r w:rsidR="002F4AFD" w:rsidRPr="007D2514">
        <w:rPr>
          <w:color w:val="000000"/>
          <w:sz w:val="22"/>
          <w:szCs w:val="22"/>
        </w:rPr>
        <w:t xml:space="preserve">Using a number of research designs, these fundamental assertions generally have been strongly supported. </w:t>
      </w:r>
      <w:r w:rsidR="003532B6" w:rsidRPr="007D2514">
        <w:rPr>
          <w:color w:val="000000"/>
          <w:sz w:val="22"/>
          <w:szCs w:val="22"/>
        </w:rPr>
        <w:t xml:space="preserve">For example, using home observations (Lewinsohn &amp; Shaffer, </w:t>
      </w:r>
      <w:r w:rsidR="00114602">
        <w:rPr>
          <w:color w:val="000000"/>
          <w:sz w:val="22"/>
          <w:szCs w:val="22"/>
        </w:rPr>
        <w:t xml:space="preserve">1971; </w:t>
      </w:r>
      <w:r w:rsidR="003532B6" w:rsidRPr="007D2514">
        <w:rPr>
          <w:color w:val="000000"/>
          <w:sz w:val="22"/>
          <w:szCs w:val="22"/>
        </w:rPr>
        <w:t>Lewinsohn &amp; Shaw</w:t>
      </w:r>
      <w:r w:rsidR="00525FE8" w:rsidRPr="007D2514">
        <w:rPr>
          <w:color w:val="000000"/>
          <w:sz w:val="22"/>
          <w:szCs w:val="22"/>
        </w:rPr>
        <w:t>, 1969</w:t>
      </w:r>
      <w:r w:rsidR="003532B6" w:rsidRPr="007D2514">
        <w:rPr>
          <w:color w:val="000000"/>
          <w:sz w:val="22"/>
          <w:szCs w:val="22"/>
        </w:rPr>
        <w:t>) and self-monitoring paradigms (Grosscup &amp; Lewinsohn, 1980; Lewinsohn &amp; Graf, 1973; Lewinsohn &amp; Libet, 1972), it was demonstrated that depressed mood was related to decreased positive reinforcement for healthy behaviors and less engagement in pleasurable activities.</w:t>
      </w:r>
      <w:r w:rsidR="00EC1152" w:rsidRPr="007D2514">
        <w:rPr>
          <w:color w:val="000000"/>
          <w:sz w:val="22"/>
          <w:szCs w:val="22"/>
        </w:rPr>
        <w:t xml:space="preserve"> </w:t>
      </w:r>
      <w:r w:rsidR="000A26E7" w:rsidRPr="007D2514">
        <w:rPr>
          <w:sz w:val="22"/>
          <w:szCs w:val="22"/>
        </w:rPr>
        <w:t xml:space="preserve">In a recent daily diary study, self-reported depression was inversely related to general activity level as well as the amount of reward or pleasure obtained through overt behaviors (Hopko, Armento, Chambers, Cantu, &amp; Lejuez, 2003). </w:t>
      </w:r>
      <w:r w:rsidR="00934287" w:rsidRPr="007D2514">
        <w:rPr>
          <w:sz w:val="22"/>
          <w:szCs w:val="22"/>
        </w:rPr>
        <w:t>Another study showed that m</w:t>
      </w:r>
      <w:r w:rsidR="000A26E7" w:rsidRPr="007D2514">
        <w:rPr>
          <w:sz w:val="22"/>
          <w:szCs w:val="22"/>
        </w:rPr>
        <w:t>ildly depressed college students also engaged less frequently in social, physical, and educational behaviors</w:t>
      </w:r>
      <w:r w:rsidR="000A26E7" w:rsidRPr="007D2514">
        <w:rPr>
          <w:color w:val="000000"/>
          <w:sz w:val="22"/>
          <w:szCs w:val="22"/>
        </w:rPr>
        <w:t xml:space="preserve"> </w:t>
      </w:r>
      <w:r w:rsidR="00934287" w:rsidRPr="007D2514">
        <w:rPr>
          <w:color w:val="000000"/>
          <w:sz w:val="22"/>
          <w:szCs w:val="22"/>
        </w:rPr>
        <w:t xml:space="preserve">(Hopko &amp; Mullane, 2008). </w:t>
      </w:r>
    </w:p>
    <w:p w14:paraId="6DFA8F8E" w14:textId="5D2FDDA4" w:rsidR="000700CA" w:rsidRPr="007364DC" w:rsidRDefault="00934287" w:rsidP="007364DC">
      <w:pPr>
        <w:widowControl w:val="0"/>
        <w:autoSpaceDE w:val="0"/>
        <w:autoSpaceDN w:val="0"/>
        <w:adjustRightInd w:val="0"/>
        <w:spacing w:line="480" w:lineRule="auto"/>
        <w:ind w:firstLine="720"/>
        <w:rPr>
          <w:rFonts w:eastAsia="Times"/>
          <w:color w:val="231F20"/>
          <w:sz w:val="22"/>
          <w:szCs w:val="22"/>
        </w:rPr>
      </w:pPr>
      <w:r w:rsidRPr="007D2514">
        <w:rPr>
          <w:color w:val="000000"/>
          <w:sz w:val="22"/>
          <w:szCs w:val="22"/>
        </w:rPr>
        <w:t xml:space="preserve">In terms of other model assertions, several </w:t>
      </w:r>
      <w:r w:rsidR="00EC1152" w:rsidRPr="007D2514">
        <w:rPr>
          <w:color w:val="000000"/>
          <w:sz w:val="22"/>
          <w:szCs w:val="22"/>
        </w:rPr>
        <w:t>studies demonstrated that depressed mood also was associated with an increased frequency of aversive events and experiences (Grosscup &amp; Lewinsohn, 1980; Lewinsohn &amp; Talkington, 1979; MacPhilla</w:t>
      </w:r>
      <w:r w:rsidR="00895C41">
        <w:rPr>
          <w:color w:val="000000"/>
          <w:sz w:val="22"/>
          <w:szCs w:val="22"/>
        </w:rPr>
        <w:t>my &amp; Lewinsohn, 1974; Rehm, 1977</w:t>
      </w:r>
      <w:r w:rsidR="00EC1152" w:rsidRPr="007D2514">
        <w:rPr>
          <w:color w:val="000000"/>
          <w:sz w:val="22"/>
          <w:szCs w:val="22"/>
        </w:rPr>
        <w:t>).</w:t>
      </w:r>
      <w:r w:rsidR="00FC08CA" w:rsidRPr="007D2514">
        <w:rPr>
          <w:color w:val="000000"/>
          <w:sz w:val="22"/>
          <w:szCs w:val="22"/>
        </w:rPr>
        <w:t xml:space="preserve"> Also supporting Lewinsohn’s emphasis on decreased social reinforcement as a catalyst for </w:t>
      </w:r>
      <w:r w:rsidR="00B755BF" w:rsidRPr="007D2514">
        <w:rPr>
          <w:color w:val="000000"/>
          <w:sz w:val="22"/>
          <w:szCs w:val="22"/>
        </w:rPr>
        <w:t>depression, several studies</w:t>
      </w:r>
      <w:r w:rsidRPr="007D2514">
        <w:rPr>
          <w:color w:val="000000"/>
          <w:sz w:val="22"/>
          <w:szCs w:val="22"/>
        </w:rPr>
        <w:t xml:space="preserve"> highlighted the premise</w:t>
      </w:r>
      <w:r w:rsidR="00FC08CA" w:rsidRPr="007D2514">
        <w:rPr>
          <w:color w:val="000000"/>
          <w:sz w:val="22"/>
          <w:szCs w:val="22"/>
        </w:rPr>
        <w:t xml:space="preserve"> that social behaviors of depressed individuals were less likely to be reinforced relative to non-depressed individuals </w:t>
      </w:r>
      <w:r w:rsidR="00107AE7" w:rsidRPr="007D2514">
        <w:rPr>
          <w:color w:val="000000"/>
          <w:sz w:val="22"/>
          <w:szCs w:val="22"/>
        </w:rPr>
        <w:t xml:space="preserve">(Libet &amp; Lewinsohn, 1973; Lewinsohn &amp; Shaffer, 1971; </w:t>
      </w:r>
      <w:r w:rsidR="004E0F2D">
        <w:rPr>
          <w:color w:val="000000"/>
          <w:sz w:val="22"/>
          <w:szCs w:val="22"/>
        </w:rPr>
        <w:t xml:space="preserve">Rehm, 1988; </w:t>
      </w:r>
      <w:r w:rsidR="00107AE7" w:rsidRPr="007D2514">
        <w:rPr>
          <w:color w:val="000000"/>
          <w:sz w:val="22"/>
          <w:szCs w:val="22"/>
        </w:rPr>
        <w:t>Youngren &amp; Lewinsohn, 1980).</w:t>
      </w:r>
      <w:r w:rsidR="00583204" w:rsidRPr="007D2514">
        <w:rPr>
          <w:color w:val="000000"/>
          <w:sz w:val="22"/>
          <w:szCs w:val="22"/>
        </w:rPr>
        <w:t xml:space="preserve"> </w:t>
      </w:r>
      <w:r w:rsidR="00583204" w:rsidRPr="007364DC">
        <w:rPr>
          <w:color w:val="000000"/>
          <w:sz w:val="22"/>
          <w:szCs w:val="22"/>
        </w:rPr>
        <w:t>I</w:t>
      </w:r>
      <w:r w:rsidR="005D526F" w:rsidRPr="007364DC">
        <w:rPr>
          <w:color w:val="000000"/>
          <w:sz w:val="22"/>
          <w:szCs w:val="22"/>
        </w:rPr>
        <w:t>mportant to acknowledge</w:t>
      </w:r>
      <w:r w:rsidR="00583204" w:rsidRPr="007364DC">
        <w:rPr>
          <w:color w:val="000000"/>
          <w:sz w:val="22"/>
          <w:szCs w:val="22"/>
        </w:rPr>
        <w:t>, although it has a</w:t>
      </w:r>
      <w:r w:rsidR="00AE6115" w:rsidRPr="007364DC">
        <w:rPr>
          <w:color w:val="000000"/>
          <w:sz w:val="22"/>
          <w:szCs w:val="22"/>
        </w:rPr>
        <w:t xml:space="preserve">ccurately been pointed out </w:t>
      </w:r>
      <w:r w:rsidR="005D526F" w:rsidRPr="007364DC">
        <w:rPr>
          <w:color w:val="000000"/>
          <w:sz w:val="22"/>
          <w:szCs w:val="22"/>
        </w:rPr>
        <w:t>that conclusions regarding</w:t>
      </w:r>
      <w:r w:rsidR="00583204" w:rsidRPr="007364DC">
        <w:rPr>
          <w:color w:val="000000"/>
          <w:sz w:val="22"/>
          <w:szCs w:val="22"/>
        </w:rPr>
        <w:t xml:space="preserve"> the causal relationship between decreased response contingent positive reinforcement </w:t>
      </w:r>
      <w:r w:rsidR="00D215EA" w:rsidRPr="007364DC">
        <w:rPr>
          <w:color w:val="000000"/>
          <w:sz w:val="22"/>
          <w:szCs w:val="22"/>
        </w:rPr>
        <w:t xml:space="preserve">and </w:t>
      </w:r>
      <w:r w:rsidR="00583204" w:rsidRPr="007364DC">
        <w:rPr>
          <w:color w:val="000000"/>
          <w:sz w:val="22"/>
          <w:szCs w:val="22"/>
        </w:rPr>
        <w:t>depression</w:t>
      </w:r>
      <w:r w:rsidR="005D526F" w:rsidRPr="007364DC">
        <w:rPr>
          <w:color w:val="000000"/>
          <w:sz w:val="22"/>
          <w:szCs w:val="22"/>
        </w:rPr>
        <w:t xml:space="preserve"> are limited due to the unavailability of statistical mediation analyses decades ago</w:t>
      </w:r>
      <w:r w:rsidR="009920E7" w:rsidRPr="007364DC">
        <w:rPr>
          <w:color w:val="000000"/>
          <w:sz w:val="22"/>
          <w:szCs w:val="22"/>
        </w:rPr>
        <w:t xml:space="preserve"> (Dimidjian et al., 2011</w:t>
      </w:r>
      <w:r w:rsidR="009920E7">
        <w:rPr>
          <w:color w:val="000000"/>
          <w:sz w:val="22"/>
          <w:szCs w:val="22"/>
        </w:rPr>
        <w:t>)</w:t>
      </w:r>
      <w:r w:rsidR="005D526F" w:rsidRPr="007D2514">
        <w:rPr>
          <w:color w:val="000000"/>
          <w:sz w:val="22"/>
          <w:szCs w:val="22"/>
        </w:rPr>
        <w:t xml:space="preserve">, at least </w:t>
      </w:r>
      <w:r w:rsidR="00CC560E">
        <w:rPr>
          <w:color w:val="000000"/>
          <w:sz w:val="22"/>
          <w:szCs w:val="22"/>
        </w:rPr>
        <w:t>two</w:t>
      </w:r>
      <w:r w:rsidR="005D526F" w:rsidRPr="007D2514">
        <w:rPr>
          <w:color w:val="000000"/>
          <w:sz w:val="22"/>
          <w:szCs w:val="22"/>
        </w:rPr>
        <w:t xml:space="preserve"> </w:t>
      </w:r>
      <w:r w:rsidR="003F1126" w:rsidRPr="007D2514">
        <w:rPr>
          <w:color w:val="000000"/>
          <w:sz w:val="22"/>
          <w:szCs w:val="22"/>
        </w:rPr>
        <w:t>recent</w:t>
      </w:r>
      <w:r w:rsidR="00CC560E">
        <w:rPr>
          <w:color w:val="000000"/>
          <w:sz w:val="22"/>
        </w:rPr>
        <w:t xml:space="preserve"> studies support</w:t>
      </w:r>
      <w:r w:rsidR="005D526F">
        <w:rPr>
          <w:color w:val="000000"/>
          <w:sz w:val="22"/>
        </w:rPr>
        <w:t xml:space="preserve"> this causal association (</w:t>
      </w:r>
      <w:r w:rsidR="00CC560E">
        <w:rPr>
          <w:color w:val="000000"/>
          <w:sz w:val="22"/>
        </w:rPr>
        <w:t xml:space="preserve">Carvalho &amp; Hopko, 2011; </w:t>
      </w:r>
      <w:r w:rsidR="005D526F">
        <w:rPr>
          <w:color w:val="000000"/>
          <w:sz w:val="22"/>
        </w:rPr>
        <w:t xml:space="preserve">Carvalho, Trent, &amp; Hopko, </w:t>
      </w:r>
      <w:r w:rsidR="00CC1D9D">
        <w:rPr>
          <w:color w:val="000000"/>
          <w:sz w:val="22"/>
        </w:rPr>
        <w:t>2011</w:t>
      </w:r>
      <w:r w:rsidR="008E2BDB">
        <w:rPr>
          <w:color w:val="000000"/>
          <w:sz w:val="22"/>
        </w:rPr>
        <w:t>). Similarly,</w:t>
      </w:r>
      <w:r w:rsidR="008E2BDB" w:rsidRPr="008E2BDB">
        <w:rPr>
          <w:color w:val="000000"/>
          <w:sz w:val="22"/>
          <w:szCs w:val="22"/>
        </w:rPr>
        <w:t xml:space="preserve"> </w:t>
      </w:r>
      <w:r w:rsidR="008E2BDB">
        <w:rPr>
          <w:color w:val="000000"/>
          <w:sz w:val="22"/>
          <w:szCs w:val="22"/>
        </w:rPr>
        <w:t xml:space="preserve">although decreased social skills and </w:t>
      </w:r>
      <w:r w:rsidR="008E2BDB" w:rsidRPr="007364DC">
        <w:rPr>
          <w:color w:val="000000"/>
          <w:sz w:val="22"/>
          <w:szCs w:val="22"/>
        </w:rPr>
        <w:t xml:space="preserve">diminished social reinforcement </w:t>
      </w:r>
      <w:r w:rsidR="008E2BDB">
        <w:rPr>
          <w:color w:val="000000"/>
          <w:sz w:val="22"/>
          <w:szCs w:val="22"/>
        </w:rPr>
        <w:t xml:space="preserve">have been associated </w:t>
      </w:r>
      <w:r w:rsidR="008E2BDB" w:rsidRPr="007364DC">
        <w:rPr>
          <w:color w:val="000000"/>
          <w:sz w:val="22"/>
          <w:szCs w:val="22"/>
        </w:rPr>
        <w:t>with</w:t>
      </w:r>
      <w:r w:rsidR="008E2BDB">
        <w:rPr>
          <w:color w:val="000000"/>
          <w:sz w:val="22"/>
          <w:szCs w:val="22"/>
        </w:rPr>
        <w:t xml:space="preserve"> depression (Dimidjian et al., 2011</w:t>
      </w:r>
      <w:r w:rsidR="004C0C89">
        <w:rPr>
          <w:color w:val="000000"/>
          <w:sz w:val="22"/>
        </w:rPr>
        <w:t>; Segrin, 2000</w:t>
      </w:r>
      <w:r w:rsidR="00CC1D9D">
        <w:rPr>
          <w:color w:val="000000"/>
          <w:sz w:val="22"/>
        </w:rPr>
        <w:t>)</w:t>
      </w:r>
      <w:r w:rsidR="008E2BDB">
        <w:rPr>
          <w:color w:val="000000"/>
          <w:sz w:val="22"/>
        </w:rPr>
        <w:t>, support for the causal link is equivocal (</w:t>
      </w:r>
      <w:r w:rsidR="00652471">
        <w:rPr>
          <w:color w:val="000000"/>
          <w:sz w:val="22"/>
        </w:rPr>
        <w:t>Cole &amp; Milstead, 1989</w:t>
      </w:r>
      <w:r w:rsidR="005C70B7">
        <w:rPr>
          <w:color w:val="000000"/>
          <w:sz w:val="22"/>
        </w:rPr>
        <w:t>; Segrin, 1999</w:t>
      </w:r>
      <w:r w:rsidR="00CA7A87">
        <w:rPr>
          <w:color w:val="000000"/>
          <w:sz w:val="22"/>
        </w:rPr>
        <w:t>, 2000</w:t>
      </w:r>
      <w:r w:rsidR="00652471">
        <w:rPr>
          <w:color w:val="000000"/>
          <w:sz w:val="22"/>
        </w:rPr>
        <w:t>)</w:t>
      </w:r>
      <w:r w:rsidR="00CC1D9D">
        <w:rPr>
          <w:color w:val="000000"/>
          <w:sz w:val="22"/>
        </w:rPr>
        <w:t>.</w:t>
      </w:r>
    </w:p>
    <w:p w14:paraId="40623D30" w14:textId="7A3C7414" w:rsidR="00691146" w:rsidRPr="00A4245D" w:rsidRDefault="00CC1D9D" w:rsidP="00A4245D">
      <w:pPr>
        <w:spacing w:line="480" w:lineRule="auto"/>
        <w:ind w:firstLine="720"/>
        <w:rPr>
          <w:sz w:val="22"/>
          <w:szCs w:val="22"/>
        </w:rPr>
      </w:pPr>
      <w:r>
        <w:rPr>
          <w:i/>
          <w:color w:val="000000"/>
          <w:sz w:val="22"/>
        </w:rPr>
        <w:t xml:space="preserve">Behavioral Theory into Practice. </w:t>
      </w:r>
      <w:r w:rsidR="00D00ADD">
        <w:rPr>
          <w:color w:val="000000"/>
          <w:sz w:val="22"/>
        </w:rPr>
        <w:t>Based on behavioral theories</w:t>
      </w:r>
      <w:r w:rsidR="00C8002D">
        <w:rPr>
          <w:color w:val="000000"/>
          <w:sz w:val="22"/>
        </w:rPr>
        <w:t xml:space="preserve"> of depression, </w:t>
      </w:r>
      <w:r w:rsidR="00691146">
        <w:rPr>
          <w:sz w:val="22"/>
        </w:rPr>
        <w:t>conventional behavioral therapy for depression was aimed at increasing access to pleasant events and positive reinforcers as well as decreasing the intensity and frequency of aversive events and consequences (Lewinsohn &amp; Graf, 1973; Lewinsohn, Sullivan, &amp; Grosscup, 1980; Sanchez, Lewinsohn, &amp; Larson, 1980). In these pioneering efforts to examine the efficacy of behavioral activation strategies, Lewinsohn and colleagues demonstrated that through daily monitoring of pleasant/unpleasant events and corresponding mood states as well as behavioral interventions that included activity scheduling, social skills development and time management training, depressive symptoms often were alleviated. Importantly, these early studies documented the potential efficacy of activation-based approaches in multiple contexts, including individual, group, family, and marital therapy</w:t>
      </w:r>
      <w:r w:rsidR="00535954">
        <w:rPr>
          <w:sz w:val="22"/>
        </w:rPr>
        <w:t xml:space="preserve"> settings</w:t>
      </w:r>
      <w:r w:rsidR="00691146">
        <w:rPr>
          <w:sz w:val="22"/>
        </w:rPr>
        <w:t xml:space="preserve"> (Brown &amp; Lewinsohn, 1984; Lewinsohn &amp; Atwood, 1969; Lewinsohn &amp; Shaffer, 1971; Lewinsohn &amp; Shaw, 1969; Zeiss, </w:t>
      </w:r>
      <w:r w:rsidR="00535954">
        <w:rPr>
          <w:sz w:val="22"/>
        </w:rPr>
        <w:t>Lewinsohn, &amp; Munoz, 1979). The</w:t>
      </w:r>
      <w:r w:rsidR="00691146">
        <w:rPr>
          <w:sz w:val="22"/>
        </w:rPr>
        <w:t xml:space="preserve"> study by Brown and Lewinsohn (1984) found that the efficacy of individual, group, and minimal contact (telephone) conditions was superior to a delayed contact control condition. Fundamental behavioral activation strategies (i.e., pleasant event scheduling) also were as effective as cognitive and interpersonal skills training approaches </w:t>
      </w:r>
      <w:r w:rsidR="00535954">
        <w:rPr>
          <w:sz w:val="22"/>
        </w:rPr>
        <w:t xml:space="preserve">in treating depressed outpatients </w:t>
      </w:r>
      <w:r w:rsidR="00691146">
        <w:rPr>
          <w:sz w:val="22"/>
        </w:rPr>
        <w:t xml:space="preserve">(Zeiss et al., 1979). </w:t>
      </w:r>
      <w:r w:rsidR="00535954">
        <w:rPr>
          <w:sz w:val="22"/>
        </w:rPr>
        <w:t>Based on several</w:t>
      </w:r>
      <w:r w:rsidR="00297E23">
        <w:rPr>
          <w:sz w:val="22"/>
        </w:rPr>
        <w:t xml:space="preserve"> of these early </w:t>
      </w:r>
      <w:r w:rsidR="00297E23" w:rsidRPr="00A4245D">
        <w:rPr>
          <w:sz w:val="22"/>
          <w:szCs w:val="22"/>
        </w:rPr>
        <w:t xml:space="preserve">studies, </w:t>
      </w:r>
      <w:r w:rsidR="009471D0" w:rsidRPr="00A4245D">
        <w:rPr>
          <w:sz w:val="22"/>
          <w:szCs w:val="22"/>
        </w:rPr>
        <w:t xml:space="preserve">what </w:t>
      </w:r>
      <w:r w:rsidR="00277D22" w:rsidRPr="00A4245D">
        <w:rPr>
          <w:sz w:val="22"/>
          <w:szCs w:val="22"/>
        </w:rPr>
        <w:t xml:space="preserve">could be considered the first behavioral activation treatment manual </w:t>
      </w:r>
      <w:r w:rsidR="00C21FF9" w:rsidRPr="00A4245D">
        <w:rPr>
          <w:sz w:val="22"/>
          <w:szCs w:val="22"/>
        </w:rPr>
        <w:t>was developed</w:t>
      </w:r>
      <w:r w:rsidR="00277D22" w:rsidRPr="00A4245D">
        <w:rPr>
          <w:sz w:val="22"/>
          <w:szCs w:val="22"/>
        </w:rPr>
        <w:t xml:space="preserve"> (</w:t>
      </w:r>
      <w:r w:rsidR="00297E23" w:rsidRPr="00A4245D">
        <w:rPr>
          <w:color w:val="000000"/>
          <w:sz w:val="22"/>
          <w:szCs w:val="22"/>
        </w:rPr>
        <w:t>Lewinsoh</w:t>
      </w:r>
      <w:r w:rsidR="00277D22" w:rsidRPr="00A4245D">
        <w:rPr>
          <w:color w:val="000000"/>
          <w:sz w:val="22"/>
          <w:szCs w:val="22"/>
        </w:rPr>
        <w:t>n, Biglan, &amp; Zeiss, 1976)</w:t>
      </w:r>
      <w:r w:rsidR="005A03D8" w:rsidRPr="00A4245D">
        <w:rPr>
          <w:color w:val="000000"/>
          <w:sz w:val="22"/>
          <w:szCs w:val="22"/>
        </w:rPr>
        <w:t>.</w:t>
      </w:r>
    </w:p>
    <w:p w14:paraId="13D224FF" w14:textId="05052230" w:rsidR="00691146" w:rsidRPr="00560124" w:rsidRDefault="00A0626D" w:rsidP="00560124">
      <w:pPr>
        <w:widowControl w:val="0"/>
        <w:autoSpaceDE w:val="0"/>
        <w:autoSpaceDN w:val="0"/>
        <w:adjustRightInd w:val="0"/>
        <w:spacing w:line="480" w:lineRule="auto"/>
        <w:ind w:firstLine="720"/>
        <w:rPr>
          <w:sz w:val="22"/>
          <w:szCs w:val="22"/>
        </w:rPr>
      </w:pPr>
      <w:r w:rsidRPr="00A4245D">
        <w:rPr>
          <w:sz w:val="22"/>
          <w:szCs w:val="22"/>
        </w:rPr>
        <w:t xml:space="preserve">As support for behavioral therapies for depression accumulated, </w:t>
      </w:r>
      <w:r w:rsidR="003716A2" w:rsidRPr="00A4245D">
        <w:rPr>
          <w:sz w:val="22"/>
          <w:szCs w:val="22"/>
        </w:rPr>
        <w:t>increased attention was being given to biological, interpersonal, and cognitive factors as etiologically associated with depression. For example, w</w:t>
      </w:r>
      <w:r w:rsidR="00691146" w:rsidRPr="00A4245D">
        <w:rPr>
          <w:sz w:val="22"/>
          <w:szCs w:val="22"/>
        </w:rPr>
        <w:t xml:space="preserve">ith increased interest in cognitive theory in the latter </w:t>
      </w:r>
      <w:r w:rsidR="00691146" w:rsidRPr="0097654A">
        <w:rPr>
          <w:sz w:val="22"/>
          <w:szCs w:val="22"/>
        </w:rPr>
        <w:t xml:space="preserve">quarter of the twentieth century, interventions based exclusively on operant and respondent principles, once thought adequate, were viewed as insufficient, and the absence of direct cognitive manipulations was widely regarded as a limitation of behavioral treatment. </w:t>
      </w:r>
      <w:r w:rsidR="00A4245D" w:rsidRPr="0097654A">
        <w:rPr>
          <w:sz w:val="22"/>
          <w:szCs w:val="22"/>
        </w:rPr>
        <w:t>These changing perspectives, along with t</w:t>
      </w:r>
      <w:r w:rsidR="00560124" w:rsidRPr="0097654A">
        <w:rPr>
          <w:sz w:val="22"/>
          <w:szCs w:val="22"/>
        </w:rPr>
        <w:t>hree</w:t>
      </w:r>
      <w:r w:rsidR="00A4245D" w:rsidRPr="0097654A">
        <w:rPr>
          <w:sz w:val="22"/>
          <w:szCs w:val="22"/>
        </w:rPr>
        <w:t xml:space="preserve"> highly influential studies, contributed to the de-emphasis of purely behavioral interventions</w:t>
      </w:r>
      <w:r w:rsidR="00B2300B" w:rsidRPr="0097654A">
        <w:rPr>
          <w:sz w:val="22"/>
          <w:szCs w:val="22"/>
        </w:rPr>
        <w:t xml:space="preserve"> as stand-alone treatments</w:t>
      </w:r>
      <w:r w:rsidR="00A4245D" w:rsidRPr="0097654A">
        <w:rPr>
          <w:sz w:val="22"/>
          <w:szCs w:val="22"/>
        </w:rPr>
        <w:t>. In the first of these studies,</w:t>
      </w:r>
      <w:r w:rsidR="00560124" w:rsidRPr="0097654A">
        <w:rPr>
          <w:sz w:val="22"/>
          <w:szCs w:val="22"/>
        </w:rPr>
        <w:t xml:space="preserve"> Hammen &amp; Glass (1975)</w:t>
      </w:r>
      <w:r w:rsidR="0097654A" w:rsidRPr="0097654A">
        <w:rPr>
          <w:sz w:val="22"/>
          <w:szCs w:val="22"/>
        </w:rPr>
        <w:t xml:space="preserve"> demonstrated that </w:t>
      </w:r>
      <w:r w:rsidR="0097654A">
        <w:rPr>
          <w:sz w:val="22"/>
          <w:szCs w:val="22"/>
        </w:rPr>
        <w:t xml:space="preserve">mild to </w:t>
      </w:r>
      <w:r w:rsidR="0097654A" w:rsidRPr="0097654A">
        <w:rPr>
          <w:sz w:val="22"/>
          <w:szCs w:val="22"/>
        </w:rPr>
        <w:t>moderately depressed college students who increased their participation in events they had rated as pleasurable did not become less depressed</w:t>
      </w:r>
      <w:r w:rsidR="0021437A">
        <w:rPr>
          <w:sz w:val="22"/>
          <w:szCs w:val="22"/>
        </w:rPr>
        <w:t>. Second,</w:t>
      </w:r>
      <w:r w:rsidR="00A4245D" w:rsidRPr="0097654A">
        <w:rPr>
          <w:sz w:val="22"/>
          <w:szCs w:val="22"/>
        </w:rPr>
        <w:t xml:space="preserve"> Shaw (1977) </w:t>
      </w:r>
      <w:r w:rsidR="00C36F08" w:rsidRPr="0097654A">
        <w:rPr>
          <w:sz w:val="22"/>
          <w:szCs w:val="22"/>
        </w:rPr>
        <w:t xml:space="preserve">published a </w:t>
      </w:r>
      <w:r w:rsidR="0021437A">
        <w:rPr>
          <w:sz w:val="22"/>
          <w:szCs w:val="22"/>
        </w:rPr>
        <w:t xml:space="preserve">multi-method assessment </w:t>
      </w:r>
      <w:r w:rsidR="00C36F08" w:rsidRPr="0097654A">
        <w:rPr>
          <w:sz w:val="22"/>
          <w:szCs w:val="22"/>
        </w:rPr>
        <w:t xml:space="preserve">study </w:t>
      </w:r>
      <w:r w:rsidR="0021437A">
        <w:rPr>
          <w:sz w:val="22"/>
          <w:szCs w:val="22"/>
        </w:rPr>
        <w:t xml:space="preserve">with depressed college students and </w:t>
      </w:r>
      <w:r w:rsidR="0021437A">
        <w:rPr>
          <w:rFonts w:eastAsia="Times"/>
          <w:color w:val="000000"/>
          <w:sz w:val="22"/>
          <w:szCs w:val="22"/>
        </w:rPr>
        <w:t>suggested</w:t>
      </w:r>
      <w:r w:rsidR="00A4245D" w:rsidRPr="0097654A">
        <w:rPr>
          <w:rFonts w:eastAsia="Times"/>
          <w:color w:val="000000"/>
          <w:sz w:val="22"/>
          <w:szCs w:val="22"/>
        </w:rPr>
        <w:t xml:space="preserve"> the </w:t>
      </w:r>
      <w:r w:rsidR="00C36F08" w:rsidRPr="0097654A">
        <w:rPr>
          <w:rFonts w:eastAsia="Times"/>
          <w:color w:val="000000"/>
          <w:sz w:val="22"/>
          <w:szCs w:val="22"/>
        </w:rPr>
        <w:t xml:space="preserve">potential </w:t>
      </w:r>
      <w:r w:rsidR="00A4245D" w:rsidRPr="0097654A">
        <w:rPr>
          <w:rFonts w:eastAsia="Times"/>
          <w:color w:val="000000"/>
          <w:sz w:val="22"/>
          <w:szCs w:val="22"/>
        </w:rPr>
        <w:t>superiority of cognitive techniques</w:t>
      </w:r>
      <w:r w:rsidR="00C36F08" w:rsidRPr="0097654A">
        <w:rPr>
          <w:rFonts w:eastAsia="Times"/>
          <w:color w:val="000000"/>
          <w:sz w:val="22"/>
          <w:szCs w:val="22"/>
        </w:rPr>
        <w:t xml:space="preserve"> over behavioral strategies</w:t>
      </w:r>
      <w:r w:rsidR="0021437A">
        <w:rPr>
          <w:rFonts w:eastAsia="Times"/>
          <w:color w:val="000000"/>
          <w:sz w:val="22"/>
          <w:szCs w:val="22"/>
        </w:rPr>
        <w:t xml:space="preserve"> in attenuating depression symptoms</w:t>
      </w:r>
      <w:r w:rsidR="00A4245D" w:rsidRPr="0097654A">
        <w:rPr>
          <w:rFonts w:eastAsia="Times"/>
          <w:color w:val="000000"/>
          <w:sz w:val="22"/>
          <w:szCs w:val="22"/>
        </w:rPr>
        <w:t xml:space="preserve">. </w:t>
      </w:r>
      <w:r w:rsidR="0021437A">
        <w:rPr>
          <w:rFonts w:eastAsia="Times"/>
          <w:color w:val="000000"/>
          <w:sz w:val="22"/>
          <w:szCs w:val="22"/>
        </w:rPr>
        <w:t>In a third</w:t>
      </w:r>
      <w:r w:rsidR="00C36F08" w:rsidRPr="0097654A">
        <w:rPr>
          <w:rFonts w:eastAsia="Times"/>
          <w:color w:val="000000"/>
          <w:sz w:val="22"/>
          <w:szCs w:val="22"/>
        </w:rPr>
        <w:t xml:space="preserve"> study published two years later</w:t>
      </w:r>
      <w:r w:rsidR="00A4245D" w:rsidRPr="00A4245D">
        <w:rPr>
          <w:rFonts w:eastAsia="Times"/>
          <w:color w:val="000000"/>
          <w:sz w:val="22"/>
          <w:szCs w:val="22"/>
        </w:rPr>
        <w:t xml:space="preserve">, </w:t>
      </w:r>
      <w:r w:rsidR="00C36F08">
        <w:rPr>
          <w:rFonts w:eastAsia="Times"/>
          <w:color w:val="000000"/>
          <w:sz w:val="22"/>
          <w:szCs w:val="22"/>
        </w:rPr>
        <w:t xml:space="preserve">a component analysis revealed </w:t>
      </w:r>
      <w:r w:rsidR="00A4245D" w:rsidRPr="00A4245D">
        <w:rPr>
          <w:rFonts w:eastAsia="Times"/>
          <w:color w:val="000000"/>
          <w:sz w:val="22"/>
          <w:szCs w:val="22"/>
        </w:rPr>
        <w:t>no</w:t>
      </w:r>
      <w:r w:rsidR="00C36F08">
        <w:rPr>
          <w:rFonts w:eastAsia="Times"/>
          <w:color w:val="000000"/>
          <w:sz w:val="22"/>
          <w:szCs w:val="22"/>
        </w:rPr>
        <w:t xml:space="preserve"> </w:t>
      </w:r>
      <w:r w:rsidR="00A4245D" w:rsidRPr="00A4245D">
        <w:rPr>
          <w:rFonts w:eastAsia="Times"/>
          <w:color w:val="000000"/>
          <w:sz w:val="22"/>
          <w:szCs w:val="22"/>
        </w:rPr>
        <w:t>differential effectiveness between activity scheduling, skills training,</w:t>
      </w:r>
      <w:r w:rsidR="00C36F08">
        <w:rPr>
          <w:rFonts w:eastAsia="Times"/>
          <w:color w:val="000000"/>
          <w:sz w:val="22"/>
          <w:szCs w:val="22"/>
        </w:rPr>
        <w:t xml:space="preserve"> </w:t>
      </w:r>
      <w:r w:rsidR="00A4245D" w:rsidRPr="00A4245D">
        <w:rPr>
          <w:rFonts w:eastAsia="Times"/>
          <w:color w:val="000000"/>
          <w:sz w:val="22"/>
          <w:szCs w:val="22"/>
        </w:rPr>
        <w:t>and cognitive techniques</w:t>
      </w:r>
      <w:r w:rsidR="00636738">
        <w:rPr>
          <w:rFonts w:eastAsia="Times"/>
          <w:color w:val="000000"/>
          <w:sz w:val="22"/>
          <w:szCs w:val="22"/>
        </w:rPr>
        <w:t xml:space="preserve"> (Zeiss, </w:t>
      </w:r>
      <w:r w:rsidR="00636738" w:rsidRPr="002D592B">
        <w:rPr>
          <w:rFonts w:eastAsia="Times"/>
          <w:color w:val="000000"/>
          <w:sz w:val="22"/>
          <w:szCs w:val="22"/>
        </w:rPr>
        <w:t xml:space="preserve">Lewinsohn, &amp; Munoz, 1979). </w:t>
      </w:r>
      <w:r w:rsidR="0021437A" w:rsidRPr="002D592B">
        <w:rPr>
          <w:rFonts w:eastAsia="Times"/>
          <w:color w:val="000000"/>
          <w:sz w:val="22"/>
          <w:szCs w:val="22"/>
        </w:rPr>
        <w:t xml:space="preserve">In </w:t>
      </w:r>
      <w:r w:rsidR="002D592B" w:rsidRPr="002D592B">
        <w:rPr>
          <w:rFonts w:eastAsia="Times"/>
          <w:color w:val="000000"/>
          <w:sz w:val="22"/>
          <w:szCs w:val="22"/>
        </w:rPr>
        <w:t>response to these studies and</w:t>
      </w:r>
      <w:r w:rsidR="0021437A" w:rsidRPr="002D592B">
        <w:rPr>
          <w:rFonts w:eastAsia="Times"/>
          <w:color w:val="000000"/>
          <w:sz w:val="22"/>
          <w:szCs w:val="22"/>
        </w:rPr>
        <w:t xml:space="preserve"> t</w:t>
      </w:r>
      <w:r w:rsidR="0021437A" w:rsidRPr="002D592B">
        <w:rPr>
          <w:sz w:val="22"/>
          <w:szCs w:val="22"/>
        </w:rPr>
        <w:t>he</w:t>
      </w:r>
      <w:r w:rsidR="00691146" w:rsidRPr="002D592B">
        <w:rPr>
          <w:sz w:val="22"/>
          <w:szCs w:val="22"/>
        </w:rPr>
        <w:t xml:space="preserve"> changing zeitgeist </w:t>
      </w:r>
      <w:r w:rsidR="002D592B" w:rsidRPr="002D592B">
        <w:rPr>
          <w:sz w:val="22"/>
          <w:szCs w:val="22"/>
        </w:rPr>
        <w:t xml:space="preserve">that </w:t>
      </w:r>
      <w:r w:rsidR="00691146" w:rsidRPr="002D592B">
        <w:rPr>
          <w:sz w:val="22"/>
          <w:szCs w:val="22"/>
        </w:rPr>
        <w:t xml:space="preserve">reflected </w:t>
      </w:r>
      <w:r w:rsidR="002D592B" w:rsidRPr="002D592B">
        <w:rPr>
          <w:sz w:val="22"/>
          <w:szCs w:val="22"/>
        </w:rPr>
        <w:t>a more integrative multi-dimensional model of depression, purely behavioral interventions generally were abandoned in favor of more comprehensive cognitive-behavioral approaches (</w:t>
      </w:r>
      <w:r w:rsidR="002D592B">
        <w:rPr>
          <w:rFonts w:eastAsia="Times"/>
          <w:sz w:val="22"/>
          <w:szCs w:val="22"/>
        </w:rPr>
        <w:t>Lewinsohn, Hoberman, Teri</w:t>
      </w:r>
      <w:r w:rsidR="002D592B" w:rsidRPr="002D592B">
        <w:rPr>
          <w:rFonts w:eastAsia="Times"/>
          <w:sz w:val="22"/>
          <w:szCs w:val="22"/>
        </w:rPr>
        <w:t xml:space="preserve">, </w:t>
      </w:r>
      <w:r w:rsidR="002D592B">
        <w:rPr>
          <w:rFonts w:eastAsia="Times"/>
          <w:sz w:val="22"/>
          <w:szCs w:val="22"/>
        </w:rPr>
        <w:t>&amp; Hautzinger, 1985).</w:t>
      </w:r>
      <w:r w:rsidR="002D592B" w:rsidRPr="002D592B">
        <w:rPr>
          <w:sz w:val="22"/>
          <w:szCs w:val="22"/>
        </w:rPr>
        <w:t xml:space="preserve"> </w:t>
      </w:r>
      <w:r w:rsidR="002D592B">
        <w:rPr>
          <w:sz w:val="22"/>
          <w:szCs w:val="22"/>
        </w:rPr>
        <w:t>T</w:t>
      </w:r>
      <w:r w:rsidR="00691146" w:rsidRPr="002D592B">
        <w:rPr>
          <w:sz w:val="22"/>
          <w:szCs w:val="22"/>
        </w:rPr>
        <w:t xml:space="preserve">he increasing popularity of cognitive therapy culminated in </w:t>
      </w:r>
      <w:r w:rsidR="002D592B">
        <w:rPr>
          <w:sz w:val="22"/>
          <w:szCs w:val="22"/>
        </w:rPr>
        <w:t>its</w:t>
      </w:r>
      <w:r w:rsidR="00691146" w:rsidRPr="002D592B">
        <w:rPr>
          <w:sz w:val="22"/>
          <w:szCs w:val="22"/>
        </w:rPr>
        <w:t xml:space="preserve"> inclusion (and exclusion of behavioral therapy) in the </w:t>
      </w:r>
      <w:r w:rsidR="00691146" w:rsidRPr="002D592B">
        <w:rPr>
          <w:i/>
          <w:sz w:val="22"/>
          <w:szCs w:val="22"/>
        </w:rPr>
        <w:t>Treatment of Depression Collaborative Research Program</w:t>
      </w:r>
      <w:r w:rsidR="00691146" w:rsidRPr="00A4245D">
        <w:rPr>
          <w:sz w:val="22"/>
          <w:szCs w:val="22"/>
        </w:rPr>
        <w:t xml:space="preserve"> (TDCRP; Elkin et al., 1989) funded by the </w:t>
      </w:r>
      <w:r w:rsidR="00602902">
        <w:rPr>
          <w:i/>
          <w:sz w:val="22"/>
          <w:szCs w:val="22"/>
        </w:rPr>
        <w:t>National Institute of</w:t>
      </w:r>
      <w:r w:rsidR="00691146" w:rsidRPr="00A4245D">
        <w:rPr>
          <w:i/>
          <w:sz w:val="22"/>
          <w:szCs w:val="22"/>
        </w:rPr>
        <w:t xml:space="preserve"> Health</w:t>
      </w:r>
      <w:r w:rsidR="00691146" w:rsidRPr="00A4245D">
        <w:rPr>
          <w:sz w:val="22"/>
          <w:szCs w:val="22"/>
        </w:rPr>
        <w:t xml:space="preserve">. </w:t>
      </w:r>
      <w:r w:rsidR="002D592B">
        <w:rPr>
          <w:sz w:val="22"/>
          <w:szCs w:val="22"/>
        </w:rPr>
        <w:t>This transition stated</w:t>
      </w:r>
      <w:r w:rsidR="00691146" w:rsidRPr="00A4245D">
        <w:rPr>
          <w:sz w:val="22"/>
          <w:szCs w:val="22"/>
        </w:rPr>
        <w:t xml:space="preserve">, </w:t>
      </w:r>
      <w:r w:rsidR="002D592B">
        <w:rPr>
          <w:sz w:val="22"/>
          <w:szCs w:val="22"/>
        </w:rPr>
        <w:t xml:space="preserve">however, </w:t>
      </w:r>
      <w:r w:rsidR="00691146" w:rsidRPr="00A4245D">
        <w:rPr>
          <w:sz w:val="22"/>
          <w:szCs w:val="22"/>
        </w:rPr>
        <w:t>the distinction among interventions for depression considered purely “cognitive” or “behavioral” has become blurred because of their significant conceptual and technical overlap (</w:t>
      </w:r>
      <w:r w:rsidR="002D592B">
        <w:rPr>
          <w:sz w:val="22"/>
          <w:szCs w:val="22"/>
        </w:rPr>
        <w:t xml:space="preserve">Barlow, Allen, &amp; Choate, 2004; </w:t>
      </w:r>
      <w:r w:rsidR="00691146" w:rsidRPr="00A4245D">
        <w:rPr>
          <w:sz w:val="22"/>
          <w:szCs w:val="22"/>
        </w:rPr>
        <w:t>Hollon</w:t>
      </w:r>
      <w:r w:rsidR="00691146">
        <w:rPr>
          <w:sz w:val="22"/>
        </w:rPr>
        <w:t>, 2001). Indeed, cognitive strategies have been integrated into more traditional behavioral approaches</w:t>
      </w:r>
      <w:r w:rsidR="00895C41">
        <w:rPr>
          <w:sz w:val="22"/>
        </w:rPr>
        <w:t xml:space="preserve"> (Fuchs &amp; Rehm, 1977; Rehm, 1977</w:t>
      </w:r>
      <w:r w:rsidR="00691146">
        <w:rPr>
          <w:sz w:val="22"/>
        </w:rPr>
        <w:t xml:space="preserve">; Lewinsohn, et al., 1980, 1984; Lewinsohn &amp; Clarke, 1999; Lewinsohn, Munoz, Youngren, &amp; Zeiss, 1986) and vice versa (Beck, Rush, Shaw, &amp; Emery, 1979). </w:t>
      </w:r>
    </w:p>
    <w:p w14:paraId="7FE1F3D8" w14:textId="77777777" w:rsidR="00691146" w:rsidRDefault="00691146">
      <w:pPr>
        <w:pStyle w:val="BodyTextIndent2"/>
        <w:spacing w:line="480" w:lineRule="auto"/>
      </w:pPr>
      <w:r>
        <w:t xml:space="preserve">Despite the documented efficacy of cognitive and cognitive-behavioral therapies </w:t>
      </w:r>
      <w:r w:rsidR="00D23E5D">
        <w:t xml:space="preserve">for depression </w:t>
      </w:r>
      <w:r>
        <w:t>(</w:t>
      </w:r>
      <w:r w:rsidR="00D23E5D">
        <w:t>DeRubeis &amp; Crits-Christoph, 1998</w:t>
      </w:r>
      <w:r>
        <w:t xml:space="preserve">; </w:t>
      </w:r>
      <w:r w:rsidR="001556B4" w:rsidRPr="007E1D30">
        <w:rPr>
          <w:szCs w:val="22"/>
        </w:rPr>
        <w:t>Hollon &amp; Ponniah, 2010; Hollon, Thase, &amp; Markowitz, 2002; Westen &amp; Morrison, 2001</w:t>
      </w:r>
      <w:r>
        <w:t xml:space="preserve">), several recent findings along with evolving socioeconomic and professional developments raise the question as to whether “purely” behavioral approaches to treating clinical depression were abandoned too hastily. For example, managed care organizations </w:t>
      </w:r>
      <w:r w:rsidR="00D455B0">
        <w:t xml:space="preserve">and academic counseling centers </w:t>
      </w:r>
      <w:r>
        <w:t>have established the need to develop and utilize psychosocial interventions that are both time-limited and empirically validated (Peak &amp; Barusch, 1999</w:t>
      </w:r>
      <w:r w:rsidR="00D455B0">
        <w:t>; Voelker, 2003</w:t>
      </w:r>
      <w:r>
        <w:t>), which are features typifying the behavioral model. Second, empirical data from carefully conducted clinical studies demonstrate that cognitive change may be just as likely to occur using environment-based manipulations or cognitive interventions (Jacobson et al., 1996; Jacobson &amp; Gortner, 2000; Simons, Garfield, &amp; Murphy, 1984; Z</w:t>
      </w:r>
      <w:r w:rsidR="00F90DE2">
        <w:t>eiss, Lewinsohn, &amp; Munoz, 1979)</w:t>
      </w:r>
      <w:r>
        <w:t xml:space="preserve">. </w:t>
      </w:r>
      <w:r w:rsidR="00F90DE2">
        <w:t>Third, it has been demonstrated that behavioral activation interventions have been effective with even difficult-to-treat medical and psychiatric samples (Dimidjian et al., 2006</w:t>
      </w:r>
      <w:r w:rsidR="00705DBC">
        <w:t xml:space="preserve">; </w:t>
      </w:r>
      <w:r w:rsidR="00EC4FE8">
        <w:t xml:space="preserve">Ekers et al., 2011; </w:t>
      </w:r>
      <w:r w:rsidR="00DA6236">
        <w:t>Hopko et al., 2011</w:t>
      </w:r>
      <w:r w:rsidR="00353718">
        <w:t xml:space="preserve">; </w:t>
      </w:r>
      <w:r w:rsidR="00353718">
        <w:rPr>
          <w:szCs w:val="22"/>
        </w:rPr>
        <w:t xml:space="preserve">MacPherson et al., 2010; </w:t>
      </w:r>
      <w:r w:rsidR="00353718" w:rsidRPr="007E1D30">
        <w:rPr>
          <w:szCs w:val="22"/>
        </w:rPr>
        <w:t>Pagoto et al., 2008</w:t>
      </w:r>
      <w:r w:rsidR="00F90DE2">
        <w:t>). Fourth</w:t>
      </w:r>
      <w:r>
        <w:t>, therapeutic benefits of cognitive-behavioral treatment packages for depression most often occur in the initial sessions of the treatment course</w:t>
      </w:r>
      <w:r w:rsidR="00353718">
        <w:t xml:space="preserve"> (Hopko, Robertson, &amp; Carvalho, 2009)</w:t>
      </w:r>
      <w:r>
        <w:t xml:space="preserve">, a period in which behavioral components often are more prominent (Hollon, Shelton, &amp; Davis, 1993; Otto, Pava, &amp; Sprich-Buckminster, 1996). In response to these issues, research programs have </w:t>
      </w:r>
      <w:r w:rsidR="003D01A2">
        <w:t xml:space="preserve">continued to </w:t>
      </w:r>
      <w:r>
        <w:t xml:space="preserve">evolve </w:t>
      </w:r>
      <w:r w:rsidR="003D01A2">
        <w:t>that</w:t>
      </w:r>
      <w:r>
        <w:t xml:space="preserve"> evaluate the feasibility, effectiveness, and efficacy of purely behavioral interventions for depression. </w:t>
      </w:r>
    </w:p>
    <w:p w14:paraId="1A54A1ED" w14:textId="77777777" w:rsidR="00691146" w:rsidRDefault="00765850" w:rsidP="00765850">
      <w:pPr>
        <w:pStyle w:val="BodyText"/>
        <w:tabs>
          <w:tab w:val="left" w:pos="-720"/>
        </w:tabs>
        <w:suppressAutoHyphens/>
        <w:rPr>
          <w:b/>
          <w:i/>
        </w:rPr>
      </w:pPr>
      <w:r>
        <w:rPr>
          <w:b/>
          <w:i/>
        </w:rPr>
        <w:t xml:space="preserve">Contemporary </w:t>
      </w:r>
      <w:r w:rsidR="00691146">
        <w:rPr>
          <w:b/>
          <w:i/>
        </w:rPr>
        <w:t xml:space="preserve">Behavioral </w:t>
      </w:r>
      <w:r>
        <w:rPr>
          <w:b/>
          <w:i/>
        </w:rPr>
        <w:t xml:space="preserve">Activation Strategies </w:t>
      </w:r>
    </w:p>
    <w:p w14:paraId="3BD4CFB3" w14:textId="77777777" w:rsidR="00691146" w:rsidRPr="00656149" w:rsidRDefault="00691146" w:rsidP="00656149">
      <w:pPr>
        <w:pStyle w:val="BodyText"/>
        <w:tabs>
          <w:tab w:val="left" w:pos="-720"/>
        </w:tabs>
        <w:suppressAutoHyphens/>
        <w:rPr>
          <w:szCs w:val="22"/>
        </w:rPr>
      </w:pPr>
      <w:r>
        <w:rPr>
          <w:i/>
        </w:rPr>
        <w:tab/>
      </w:r>
      <w:r>
        <w:t xml:space="preserve">The revitalization of behavioral approaches to treating depression has been most evident in the development of two new interventions: </w:t>
      </w:r>
      <w:r>
        <w:rPr>
          <w:i/>
        </w:rPr>
        <w:t>Behavioral Activation</w:t>
      </w:r>
      <w:r>
        <w:t xml:space="preserve"> (BA; Martell et al., 2001) and the </w:t>
      </w:r>
      <w:r>
        <w:rPr>
          <w:i/>
        </w:rPr>
        <w:t>Brief</w:t>
      </w:r>
      <w:r>
        <w:t xml:space="preserve"> </w:t>
      </w:r>
      <w:r>
        <w:rPr>
          <w:i/>
        </w:rPr>
        <w:t>Behavioral Activation Treatment for Depression</w:t>
      </w:r>
      <w:r>
        <w:t xml:space="preserve"> (BATD; Le</w:t>
      </w:r>
      <w:r w:rsidR="00B66113">
        <w:t>juez, Hopko, &amp; Hopko, 2001; BATD-R; Lejuez, Hopko, Acierno, Daughters, Pagoto, 2011</w:t>
      </w:r>
      <w:r w:rsidR="00F86BB1">
        <w:t>). Although these</w:t>
      </w:r>
      <w:r>
        <w:t xml:space="preserve"> treatment protocols utilize somewhat diffe</w:t>
      </w:r>
      <w:r w:rsidR="00F86BB1">
        <w:t>rent strategies, both</w:t>
      </w:r>
      <w:r>
        <w:t xml:space="preserve"> are based on traditional behavioral models of the etiology and treatment of depression</w:t>
      </w:r>
      <w:r w:rsidR="00F86BB1">
        <w:t xml:space="preserve"> (Ferster, </w:t>
      </w:r>
      <w:r>
        <w:t>1973</w:t>
      </w:r>
      <w:r w:rsidR="00F86BB1">
        <w:t>; Lewinsohn, 1974</w:t>
      </w:r>
      <w:r>
        <w:t xml:space="preserve">) </w:t>
      </w:r>
      <w:r w:rsidR="00F86BB1">
        <w:t xml:space="preserve">and to a greater or lesser degree </w:t>
      </w:r>
      <w:r w:rsidR="0062377C">
        <w:t xml:space="preserve">include </w:t>
      </w:r>
      <w:r>
        <w:t xml:space="preserve">conventional behavioral therapy strategies designed to </w:t>
      </w:r>
      <w:r w:rsidR="0062377C">
        <w:t>increase response-contingent positive reinforcement. These strategies include</w:t>
      </w:r>
      <w:r w:rsidR="00F72980">
        <w:t xml:space="preserve"> increasing pleasant </w:t>
      </w:r>
      <w:r w:rsidR="00F2793F">
        <w:t xml:space="preserve">or rewarding </w:t>
      </w:r>
      <w:r w:rsidR="00F72980">
        <w:t>events,</w:t>
      </w:r>
      <w:r>
        <w:t xml:space="preserve"> teaching relaxation sk</w:t>
      </w:r>
      <w:r w:rsidR="00F72980">
        <w:t>ills,</w:t>
      </w:r>
      <w:r>
        <w:t xml:space="preserve"> social and problem solving skill training, contingency management, </w:t>
      </w:r>
      <w:r w:rsidR="00F2793F">
        <w:t xml:space="preserve">decreasing behavioral avoidance, </w:t>
      </w:r>
      <w:r>
        <w:t>and the incorporation of cognitive</w:t>
      </w:r>
      <w:r w:rsidR="00F72980">
        <w:t>-behavioral</w:t>
      </w:r>
      <w:r>
        <w:t xml:space="preserve"> methods such as self-instructional training </w:t>
      </w:r>
      <w:r w:rsidR="001B2720">
        <w:t xml:space="preserve">and rumination-cued activation </w:t>
      </w:r>
      <w:r>
        <w:t xml:space="preserve">(Antonuccio, Ward, &amp; Tearnan, 1991; Hersen, Bellack, Himmelhock, &amp; Thase, 1984; Lewinsohn et al., 1986; Nezu, Nezu, &amp; Perri, 1989). </w:t>
      </w:r>
      <w:r w:rsidR="00653E43">
        <w:t xml:space="preserve">These </w:t>
      </w:r>
      <w:r w:rsidR="00074EC9">
        <w:t>treatment components,</w:t>
      </w:r>
      <w:r w:rsidR="00653E43">
        <w:t xml:space="preserve"> sometimes </w:t>
      </w:r>
      <w:r w:rsidR="00653E43" w:rsidRPr="00656149">
        <w:rPr>
          <w:szCs w:val="22"/>
        </w:rPr>
        <w:t>enhanced using exposure-based therapy techniques</w:t>
      </w:r>
      <w:r w:rsidR="00074EC9" w:rsidRPr="00656149">
        <w:rPr>
          <w:szCs w:val="22"/>
        </w:rPr>
        <w:t xml:space="preserve"> for co-existent anxiety conditions</w:t>
      </w:r>
      <w:r w:rsidR="00653E43" w:rsidRPr="00656149">
        <w:rPr>
          <w:szCs w:val="22"/>
        </w:rPr>
        <w:t xml:space="preserve"> (Hopko Armento et al., 2011; Ho</w:t>
      </w:r>
      <w:r w:rsidR="00A9742B" w:rsidRPr="00656149">
        <w:rPr>
          <w:szCs w:val="22"/>
        </w:rPr>
        <w:t>pko, Robertson, &amp; Lejuez, 2006; Jakupcak, Roberts, Martell, Mulick, Michael, &amp; Reed, 2006)</w:t>
      </w:r>
      <w:r w:rsidR="00653E43" w:rsidRPr="00656149">
        <w:rPr>
          <w:szCs w:val="22"/>
        </w:rPr>
        <w:t xml:space="preserve"> collectively </w:t>
      </w:r>
      <w:r w:rsidRPr="00656149">
        <w:rPr>
          <w:szCs w:val="22"/>
        </w:rPr>
        <w:t>fall under the rubric of behavioral activation</w:t>
      </w:r>
      <w:r w:rsidR="00653E43" w:rsidRPr="00656149">
        <w:rPr>
          <w:szCs w:val="22"/>
        </w:rPr>
        <w:t xml:space="preserve">. </w:t>
      </w:r>
    </w:p>
    <w:p w14:paraId="6E30CE41" w14:textId="77777777" w:rsidR="00656149" w:rsidRPr="00656149" w:rsidRDefault="00691146" w:rsidP="00656149">
      <w:pPr>
        <w:widowControl w:val="0"/>
        <w:autoSpaceDE w:val="0"/>
        <w:autoSpaceDN w:val="0"/>
        <w:adjustRightInd w:val="0"/>
        <w:spacing w:line="480" w:lineRule="auto"/>
        <w:rPr>
          <w:rFonts w:eastAsia="Times"/>
          <w:color w:val="231F20"/>
          <w:sz w:val="22"/>
          <w:szCs w:val="22"/>
        </w:rPr>
      </w:pPr>
      <w:r w:rsidRPr="00656149">
        <w:rPr>
          <w:sz w:val="22"/>
          <w:szCs w:val="22"/>
        </w:rPr>
        <w:tab/>
        <w:t xml:space="preserve">Although contemporary </w:t>
      </w:r>
      <w:r w:rsidR="005B052A" w:rsidRPr="00656149">
        <w:rPr>
          <w:sz w:val="22"/>
          <w:szCs w:val="22"/>
        </w:rPr>
        <w:t xml:space="preserve">behavioral </w:t>
      </w:r>
      <w:r w:rsidRPr="00656149">
        <w:rPr>
          <w:sz w:val="22"/>
          <w:szCs w:val="22"/>
        </w:rPr>
        <w:t>activation approaches are consistent with the original etio</w:t>
      </w:r>
      <w:r w:rsidR="00972D3C" w:rsidRPr="00656149">
        <w:rPr>
          <w:sz w:val="22"/>
          <w:szCs w:val="22"/>
        </w:rPr>
        <w:t xml:space="preserve">logical formulation and </w:t>
      </w:r>
      <w:r w:rsidRPr="00656149">
        <w:rPr>
          <w:sz w:val="22"/>
          <w:szCs w:val="22"/>
        </w:rPr>
        <w:t>treatment approach</w:t>
      </w:r>
      <w:r w:rsidR="00972D3C" w:rsidRPr="00656149">
        <w:rPr>
          <w:sz w:val="22"/>
          <w:szCs w:val="22"/>
        </w:rPr>
        <w:t>es</w:t>
      </w:r>
      <w:r w:rsidRPr="00656149">
        <w:rPr>
          <w:sz w:val="22"/>
          <w:szCs w:val="22"/>
        </w:rPr>
        <w:t xml:space="preserve">, these newer protocols entail important advancements over early behavioral approaches. First, current activation approaches are more idiographic, giving more attention to unique environmental contingencies maintaining </w:t>
      </w:r>
      <w:r w:rsidR="000A0482" w:rsidRPr="00656149">
        <w:rPr>
          <w:sz w:val="22"/>
          <w:szCs w:val="22"/>
        </w:rPr>
        <w:t>depressed behavior, and in the case of BATD, also incorporate a</w:t>
      </w:r>
      <w:r w:rsidR="009D7507" w:rsidRPr="00656149">
        <w:rPr>
          <w:sz w:val="22"/>
          <w:szCs w:val="22"/>
        </w:rPr>
        <w:t>n individualized</w:t>
      </w:r>
      <w:r w:rsidR="000A0482" w:rsidRPr="00656149">
        <w:rPr>
          <w:sz w:val="22"/>
          <w:szCs w:val="22"/>
        </w:rPr>
        <w:t xml:space="preserve"> life areas and value assessment (LAVA) that provides the foundation for activity identification and structured activation. </w:t>
      </w:r>
      <w:r w:rsidR="00022681" w:rsidRPr="00656149">
        <w:rPr>
          <w:sz w:val="22"/>
          <w:szCs w:val="22"/>
        </w:rPr>
        <w:t xml:space="preserve">Second, there has been a concerted </w:t>
      </w:r>
      <w:r w:rsidRPr="00656149">
        <w:rPr>
          <w:sz w:val="22"/>
          <w:szCs w:val="22"/>
        </w:rPr>
        <w:t>movement from targeting pleasant events alone (Lewinsohn &amp; Graf, 1973) to</w:t>
      </w:r>
      <w:r w:rsidR="00022681" w:rsidRPr="00656149">
        <w:rPr>
          <w:sz w:val="22"/>
          <w:szCs w:val="22"/>
        </w:rPr>
        <w:t>ward</w:t>
      </w:r>
      <w:r w:rsidRPr="00656149">
        <w:rPr>
          <w:sz w:val="22"/>
          <w:szCs w:val="22"/>
        </w:rPr>
        <w:t xml:space="preserve"> understanding the </w:t>
      </w:r>
      <w:r w:rsidRPr="00656149">
        <w:rPr>
          <w:i/>
          <w:sz w:val="22"/>
          <w:szCs w:val="22"/>
        </w:rPr>
        <w:t>functional</w:t>
      </w:r>
      <w:r w:rsidRPr="00656149">
        <w:rPr>
          <w:sz w:val="22"/>
          <w:szCs w:val="22"/>
        </w:rPr>
        <w:t xml:space="preserve"> aspects of behavior change (Martell et al., 2001). </w:t>
      </w:r>
      <w:r w:rsidR="0027038E" w:rsidRPr="00656149">
        <w:rPr>
          <w:sz w:val="22"/>
          <w:szCs w:val="22"/>
        </w:rPr>
        <w:t>So r</w:t>
      </w:r>
      <w:r w:rsidRPr="00656149">
        <w:rPr>
          <w:sz w:val="22"/>
          <w:szCs w:val="22"/>
        </w:rPr>
        <w:t xml:space="preserve">ather than increasing </w:t>
      </w:r>
      <w:r w:rsidR="0027038E" w:rsidRPr="00656149">
        <w:rPr>
          <w:sz w:val="22"/>
          <w:szCs w:val="22"/>
        </w:rPr>
        <w:t>exposure to</w:t>
      </w:r>
      <w:r w:rsidRPr="00656149">
        <w:rPr>
          <w:sz w:val="22"/>
          <w:szCs w:val="22"/>
        </w:rPr>
        <w:t xml:space="preserve"> events </w:t>
      </w:r>
      <w:r w:rsidR="0027038E" w:rsidRPr="00656149">
        <w:rPr>
          <w:sz w:val="22"/>
          <w:szCs w:val="22"/>
        </w:rPr>
        <w:t xml:space="preserve">and behaviors </w:t>
      </w:r>
      <w:r w:rsidRPr="00656149">
        <w:rPr>
          <w:sz w:val="22"/>
          <w:szCs w:val="22"/>
        </w:rPr>
        <w:t xml:space="preserve">presumed to be pleasant or rewarding, this functional analytic approach involves a detailed assessment of contingencies maintaining depressive behavior, idiographic </w:t>
      </w:r>
      <w:r w:rsidR="0027038E" w:rsidRPr="00656149">
        <w:rPr>
          <w:sz w:val="22"/>
          <w:szCs w:val="22"/>
        </w:rPr>
        <w:t>assessment of patient values</w:t>
      </w:r>
      <w:r w:rsidRPr="00656149">
        <w:rPr>
          <w:sz w:val="22"/>
          <w:szCs w:val="22"/>
        </w:rPr>
        <w:t xml:space="preserve"> and goals, and the subseq</w:t>
      </w:r>
      <w:r w:rsidR="0027038E" w:rsidRPr="00656149">
        <w:rPr>
          <w:sz w:val="22"/>
          <w:szCs w:val="22"/>
        </w:rPr>
        <w:t>uent targeting of behavior that</w:t>
      </w:r>
      <w:r w:rsidRPr="00656149">
        <w:rPr>
          <w:sz w:val="22"/>
          <w:szCs w:val="22"/>
        </w:rPr>
        <w:t xml:space="preserve"> functional</w:t>
      </w:r>
      <w:r w:rsidR="0027038E" w:rsidRPr="00656149">
        <w:rPr>
          <w:sz w:val="22"/>
          <w:szCs w:val="22"/>
        </w:rPr>
        <w:t xml:space="preserve">ly </w:t>
      </w:r>
      <w:r w:rsidRPr="00656149">
        <w:rPr>
          <w:sz w:val="22"/>
          <w:szCs w:val="22"/>
        </w:rPr>
        <w:t>is likely to</w:t>
      </w:r>
      <w:r w:rsidR="0027038E" w:rsidRPr="00656149">
        <w:rPr>
          <w:sz w:val="22"/>
          <w:szCs w:val="22"/>
        </w:rPr>
        <w:t xml:space="preserve"> attenuate depressive affect and</w:t>
      </w:r>
      <w:r w:rsidRPr="00656149">
        <w:rPr>
          <w:sz w:val="22"/>
          <w:szCs w:val="22"/>
        </w:rPr>
        <w:t xml:space="preserve"> improve quality of life. </w:t>
      </w:r>
      <w:r w:rsidR="0027038E" w:rsidRPr="00656149">
        <w:rPr>
          <w:sz w:val="22"/>
          <w:szCs w:val="22"/>
        </w:rPr>
        <w:t>Accordingly</w:t>
      </w:r>
      <w:r w:rsidRPr="00656149">
        <w:rPr>
          <w:sz w:val="22"/>
          <w:szCs w:val="22"/>
        </w:rPr>
        <w:t xml:space="preserve">, the appropriateness of any particular behavioral change is determined by ongoing assessment </w:t>
      </w:r>
      <w:r w:rsidR="001F27BA" w:rsidRPr="00656149">
        <w:rPr>
          <w:sz w:val="22"/>
          <w:szCs w:val="22"/>
        </w:rPr>
        <w:t>of</w:t>
      </w:r>
      <w:r w:rsidRPr="00656149">
        <w:rPr>
          <w:sz w:val="22"/>
          <w:szCs w:val="22"/>
        </w:rPr>
        <w:t xml:space="preserve"> whether the frequency and/or duration of that behavior increases over time and leads to a corresponding reduction in depressive symptoms. </w:t>
      </w:r>
      <w:r w:rsidR="00A112C3" w:rsidRPr="00656149">
        <w:rPr>
          <w:rFonts w:eastAsia="Times"/>
          <w:sz w:val="22"/>
          <w:szCs w:val="22"/>
        </w:rPr>
        <w:t>Although this process may</w:t>
      </w:r>
      <w:r w:rsidR="0017589C" w:rsidRPr="00656149">
        <w:rPr>
          <w:rFonts w:eastAsia="Times"/>
          <w:sz w:val="22"/>
          <w:szCs w:val="22"/>
        </w:rPr>
        <w:t xml:space="preserve"> </w:t>
      </w:r>
      <w:r w:rsidR="00A112C3" w:rsidRPr="00656149">
        <w:rPr>
          <w:rFonts w:eastAsia="Times"/>
          <w:sz w:val="22"/>
          <w:szCs w:val="22"/>
        </w:rPr>
        <w:t>involve several strategies as outlined above, the critical mechanism of change is to decrease avoidance</w:t>
      </w:r>
      <w:r w:rsidR="0017589C" w:rsidRPr="00656149">
        <w:rPr>
          <w:rFonts w:eastAsia="Times"/>
          <w:sz w:val="22"/>
          <w:szCs w:val="22"/>
        </w:rPr>
        <w:t xml:space="preserve"> </w:t>
      </w:r>
      <w:r w:rsidR="00A112C3" w:rsidRPr="00656149">
        <w:rPr>
          <w:rFonts w:eastAsia="Times"/>
          <w:sz w:val="22"/>
          <w:szCs w:val="22"/>
        </w:rPr>
        <w:t>behavior and increase reward via principles of extinction, fading, shaping, and differential reinforcement</w:t>
      </w:r>
      <w:r w:rsidR="0017589C" w:rsidRPr="00656149">
        <w:rPr>
          <w:rFonts w:eastAsia="Times"/>
          <w:sz w:val="22"/>
          <w:szCs w:val="22"/>
        </w:rPr>
        <w:t xml:space="preserve"> </w:t>
      </w:r>
      <w:r w:rsidR="00A112C3" w:rsidRPr="00656149">
        <w:rPr>
          <w:rFonts w:eastAsia="Times"/>
          <w:sz w:val="22"/>
          <w:szCs w:val="22"/>
        </w:rPr>
        <w:t>of healthy behaviors (Hopko et al., 2003).</w:t>
      </w:r>
      <w:r w:rsidR="00A112C3" w:rsidRPr="00656149">
        <w:rPr>
          <w:sz w:val="22"/>
          <w:szCs w:val="22"/>
        </w:rPr>
        <w:t xml:space="preserve"> </w:t>
      </w:r>
      <w:r w:rsidR="00656149" w:rsidRPr="00656149">
        <w:rPr>
          <w:sz w:val="22"/>
          <w:szCs w:val="22"/>
        </w:rPr>
        <w:t xml:space="preserve">Third, </w:t>
      </w:r>
      <w:r w:rsidR="007C3D8C">
        <w:rPr>
          <w:sz w:val="22"/>
          <w:szCs w:val="22"/>
        </w:rPr>
        <w:t xml:space="preserve">as elucidated in other works (Manos et al., 2010), </w:t>
      </w:r>
      <w:r w:rsidR="007C3D8C">
        <w:rPr>
          <w:rFonts w:eastAsia="Times"/>
          <w:color w:val="231F20"/>
          <w:sz w:val="22"/>
          <w:szCs w:val="22"/>
        </w:rPr>
        <w:t>unlike traditional</w:t>
      </w:r>
      <w:r w:rsidR="00656149" w:rsidRPr="00656149">
        <w:rPr>
          <w:rFonts w:eastAsia="Times"/>
          <w:color w:val="231F20"/>
          <w:sz w:val="22"/>
          <w:szCs w:val="22"/>
        </w:rPr>
        <w:t xml:space="preserve"> behavioral treatments, BA </w:t>
      </w:r>
      <w:r w:rsidR="007C3D8C">
        <w:rPr>
          <w:rFonts w:eastAsia="Times"/>
          <w:color w:val="231F20"/>
          <w:sz w:val="22"/>
          <w:szCs w:val="22"/>
        </w:rPr>
        <w:t>focuses significantly</w:t>
      </w:r>
      <w:r w:rsidR="00F9360D">
        <w:rPr>
          <w:rFonts w:eastAsia="Times"/>
          <w:color w:val="231F20"/>
          <w:sz w:val="22"/>
          <w:szCs w:val="22"/>
        </w:rPr>
        <w:t xml:space="preserve"> more on the</w:t>
      </w:r>
      <w:r w:rsidR="00656149" w:rsidRPr="00656149">
        <w:rPr>
          <w:rFonts w:eastAsia="Times"/>
          <w:color w:val="231F20"/>
          <w:sz w:val="22"/>
          <w:szCs w:val="22"/>
        </w:rPr>
        <w:t xml:space="preserve"> role of negative</w:t>
      </w:r>
      <w:r w:rsidR="00656149">
        <w:rPr>
          <w:rFonts w:eastAsia="Times"/>
          <w:color w:val="231F20"/>
          <w:sz w:val="22"/>
          <w:szCs w:val="22"/>
        </w:rPr>
        <w:t xml:space="preserve"> </w:t>
      </w:r>
      <w:r w:rsidR="00F9360D">
        <w:rPr>
          <w:rFonts w:eastAsia="Times"/>
          <w:color w:val="231F20"/>
          <w:sz w:val="22"/>
          <w:szCs w:val="22"/>
        </w:rPr>
        <w:t>reinforcement in maintaining depressive symptoms</w:t>
      </w:r>
      <w:r w:rsidR="00656149" w:rsidRPr="00656149">
        <w:rPr>
          <w:rFonts w:eastAsia="Times"/>
          <w:color w:val="231F20"/>
          <w:sz w:val="22"/>
          <w:szCs w:val="22"/>
        </w:rPr>
        <w:t xml:space="preserve">. </w:t>
      </w:r>
      <w:r w:rsidR="00F9360D">
        <w:rPr>
          <w:rFonts w:eastAsia="Times"/>
          <w:color w:val="231F20"/>
          <w:sz w:val="22"/>
          <w:szCs w:val="22"/>
        </w:rPr>
        <w:t xml:space="preserve">Consistent with the perspective that individuals with depression often experience </w:t>
      </w:r>
      <w:r w:rsidR="00656149" w:rsidRPr="00656149">
        <w:rPr>
          <w:rFonts w:eastAsia="Times"/>
          <w:color w:val="231F20"/>
          <w:sz w:val="22"/>
          <w:szCs w:val="22"/>
        </w:rPr>
        <w:t xml:space="preserve">aversive </w:t>
      </w:r>
      <w:r w:rsidR="004E3171">
        <w:rPr>
          <w:rFonts w:eastAsia="Times"/>
          <w:color w:val="231F20"/>
          <w:sz w:val="22"/>
          <w:szCs w:val="22"/>
        </w:rPr>
        <w:t xml:space="preserve">or punitive </w:t>
      </w:r>
      <w:r w:rsidR="00F9360D">
        <w:rPr>
          <w:rFonts w:eastAsia="Times"/>
          <w:color w:val="231F20"/>
          <w:sz w:val="22"/>
          <w:szCs w:val="22"/>
        </w:rPr>
        <w:t xml:space="preserve">environmental events and </w:t>
      </w:r>
      <w:r w:rsidR="00656149" w:rsidRPr="00656149">
        <w:rPr>
          <w:rFonts w:eastAsia="Times"/>
          <w:color w:val="231F20"/>
          <w:sz w:val="22"/>
          <w:szCs w:val="22"/>
        </w:rPr>
        <w:t>stimuli</w:t>
      </w:r>
      <w:r w:rsidR="004E3171">
        <w:rPr>
          <w:rFonts w:eastAsia="Times"/>
          <w:color w:val="231F20"/>
          <w:sz w:val="22"/>
          <w:szCs w:val="22"/>
        </w:rPr>
        <w:t>,</w:t>
      </w:r>
      <w:r w:rsidR="00656149">
        <w:rPr>
          <w:rFonts w:eastAsia="Times"/>
          <w:color w:val="231F20"/>
          <w:sz w:val="22"/>
          <w:szCs w:val="22"/>
        </w:rPr>
        <w:t xml:space="preserve"> </w:t>
      </w:r>
      <w:r w:rsidR="00656149" w:rsidRPr="00656149">
        <w:rPr>
          <w:rFonts w:eastAsia="Times"/>
          <w:color w:val="231F20"/>
          <w:sz w:val="22"/>
          <w:szCs w:val="22"/>
        </w:rPr>
        <w:t xml:space="preserve">negative affect resulting from </w:t>
      </w:r>
      <w:r w:rsidR="00B77905">
        <w:rPr>
          <w:rFonts w:eastAsia="Times"/>
          <w:color w:val="231F20"/>
          <w:sz w:val="22"/>
          <w:szCs w:val="22"/>
        </w:rPr>
        <w:t>such experiences may result in extreme escape and avoidance behavior that cyclically may exacerbate depression and further increase the likelihood of avoidance behavior.</w:t>
      </w:r>
      <w:r w:rsidR="00EB6EDE">
        <w:rPr>
          <w:rFonts w:eastAsia="Times"/>
          <w:color w:val="231F20"/>
          <w:sz w:val="22"/>
          <w:szCs w:val="22"/>
        </w:rPr>
        <w:t xml:space="preserve"> Important to highlight, however, at this stage of research, behavioral activation methods more strongly focus on increasing response contingent positive reinforcement and in a much less structured manner address aversive environmental events and the “de-activation” of patient behaviors that may elicit such events.</w:t>
      </w:r>
    </w:p>
    <w:p w14:paraId="616597B6" w14:textId="5B9DB6AC" w:rsidR="00E01A2C" w:rsidRDefault="00656149" w:rsidP="00656149">
      <w:pPr>
        <w:widowControl w:val="0"/>
        <w:autoSpaceDE w:val="0"/>
        <w:autoSpaceDN w:val="0"/>
        <w:adjustRightInd w:val="0"/>
        <w:spacing w:line="480" w:lineRule="auto"/>
        <w:ind w:firstLine="720"/>
        <w:rPr>
          <w:sz w:val="22"/>
          <w:szCs w:val="22"/>
        </w:rPr>
      </w:pPr>
      <w:r w:rsidRPr="00656149">
        <w:rPr>
          <w:sz w:val="22"/>
          <w:szCs w:val="22"/>
        </w:rPr>
        <w:t>Fourth</w:t>
      </w:r>
      <w:r w:rsidR="00691146" w:rsidRPr="00656149">
        <w:rPr>
          <w:sz w:val="22"/>
          <w:szCs w:val="22"/>
        </w:rPr>
        <w:t xml:space="preserve">, </w:t>
      </w:r>
      <w:r w:rsidR="00E24272" w:rsidRPr="00656149">
        <w:rPr>
          <w:sz w:val="22"/>
          <w:szCs w:val="22"/>
        </w:rPr>
        <w:t xml:space="preserve">behavioral </w:t>
      </w:r>
      <w:r w:rsidR="00691146" w:rsidRPr="00656149">
        <w:rPr>
          <w:sz w:val="22"/>
          <w:szCs w:val="22"/>
        </w:rPr>
        <w:t xml:space="preserve">activation approaches are unique from traditional behavior therapy in that </w:t>
      </w:r>
      <w:r w:rsidR="00E24272" w:rsidRPr="00656149">
        <w:rPr>
          <w:sz w:val="22"/>
          <w:szCs w:val="22"/>
        </w:rPr>
        <w:t xml:space="preserve">along with dialectical behavior therapy </w:t>
      </w:r>
      <w:r w:rsidR="00F762C6" w:rsidRPr="00656149">
        <w:rPr>
          <w:sz w:val="22"/>
          <w:szCs w:val="22"/>
        </w:rPr>
        <w:t xml:space="preserve">(DBT; </w:t>
      </w:r>
      <w:r w:rsidR="00A749DE">
        <w:rPr>
          <w:sz w:val="22"/>
          <w:szCs w:val="22"/>
        </w:rPr>
        <w:t>Linehan, 1993</w:t>
      </w:r>
      <w:r w:rsidR="00F762C6" w:rsidRPr="00141CB2">
        <w:rPr>
          <w:sz w:val="22"/>
          <w:szCs w:val="22"/>
        </w:rPr>
        <w:t>), acceptance a</w:t>
      </w:r>
      <w:r w:rsidR="002C7CC0" w:rsidRPr="00141CB2">
        <w:rPr>
          <w:sz w:val="22"/>
          <w:szCs w:val="22"/>
        </w:rPr>
        <w:t>nd commitment therapy (ACT; Hayes, Strosahl, &amp; Wilson, 1999</w:t>
      </w:r>
      <w:r w:rsidR="00F762C6" w:rsidRPr="00141CB2">
        <w:rPr>
          <w:sz w:val="22"/>
          <w:szCs w:val="22"/>
        </w:rPr>
        <w:t>), functional analytic psychoth</w:t>
      </w:r>
      <w:r w:rsidR="0019707B" w:rsidRPr="00141CB2">
        <w:rPr>
          <w:sz w:val="22"/>
          <w:szCs w:val="22"/>
        </w:rPr>
        <w:t>erapy (FAP; Kohlenberg &amp; Tsai, 1991</w:t>
      </w:r>
      <w:r w:rsidR="00F762C6" w:rsidRPr="00141CB2">
        <w:rPr>
          <w:sz w:val="22"/>
          <w:szCs w:val="22"/>
        </w:rPr>
        <w:t xml:space="preserve">), mindfulness-based therapies (MBT; </w:t>
      </w:r>
      <w:r w:rsidR="00141CB2" w:rsidRPr="00141CB2">
        <w:rPr>
          <w:sz w:val="22"/>
          <w:szCs w:val="22"/>
        </w:rPr>
        <w:t>Kabat-Zinn, 1990; Segal, Williams, &amp; Teasdale, 2002</w:t>
      </w:r>
      <w:r w:rsidR="00F762C6" w:rsidRPr="00141CB2">
        <w:rPr>
          <w:sz w:val="22"/>
          <w:szCs w:val="22"/>
        </w:rPr>
        <w:t>), and the cognitive behavioral analysis system of psychotherapy (CBASP;</w:t>
      </w:r>
      <w:r w:rsidR="00F02035" w:rsidRPr="00141CB2">
        <w:rPr>
          <w:sz w:val="22"/>
          <w:szCs w:val="22"/>
        </w:rPr>
        <w:t xml:space="preserve"> </w:t>
      </w:r>
      <w:r w:rsidR="008C2F86">
        <w:rPr>
          <w:sz w:val="22"/>
        </w:rPr>
        <w:t>McCullough, 2000</w:t>
      </w:r>
      <w:r w:rsidR="00F02035" w:rsidRPr="00141CB2">
        <w:rPr>
          <w:sz w:val="22"/>
          <w:szCs w:val="22"/>
        </w:rPr>
        <w:t>), behavioral activation</w:t>
      </w:r>
      <w:r w:rsidR="00F762C6" w:rsidRPr="00141CB2">
        <w:rPr>
          <w:sz w:val="22"/>
          <w:szCs w:val="22"/>
        </w:rPr>
        <w:t xml:space="preserve"> </w:t>
      </w:r>
      <w:r w:rsidR="00F02035" w:rsidRPr="00141CB2">
        <w:rPr>
          <w:sz w:val="22"/>
          <w:szCs w:val="22"/>
        </w:rPr>
        <w:t>adheres to principles consistent with</w:t>
      </w:r>
      <w:r w:rsidR="00F762C6" w:rsidRPr="00141CB2">
        <w:rPr>
          <w:sz w:val="22"/>
          <w:szCs w:val="22"/>
        </w:rPr>
        <w:t xml:space="preserve"> </w:t>
      </w:r>
      <w:r w:rsidR="00F762C6" w:rsidRPr="00141CB2">
        <w:rPr>
          <w:i/>
          <w:sz w:val="22"/>
          <w:szCs w:val="22"/>
        </w:rPr>
        <w:t>third-wave behavioral</w:t>
      </w:r>
      <w:r w:rsidR="00F762C6" w:rsidRPr="00656149">
        <w:rPr>
          <w:i/>
          <w:sz w:val="22"/>
          <w:szCs w:val="22"/>
        </w:rPr>
        <w:t xml:space="preserve"> therap</w:t>
      </w:r>
      <w:r w:rsidR="00F02035" w:rsidRPr="00656149">
        <w:rPr>
          <w:i/>
          <w:sz w:val="22"/>
          <w:szCs w:val="22"/>
        </w:rPr>
        <w:t>ies</w:t>
      </w:r>
      <w:r w:rsidR="00F762C6" w:rsidRPr="00656149">
        <w:rPr>
          <w:sz w:val="22"/>
          <w:szCs w:val="22"/>
        </w:rPr>
        <w:t xml:space="preserve">. Where first and second wave therapies focused primarily on behavior modification of immediate problems, third wave methods emphasize the broad constructs of values, spirituality, relationships, and mindfulness. </w:t>
      </w:r>
      <w:r w:rsidR="00B15BE1">
        <w:rPr>
          <w:sz w:val="22"/>
          <w:szCs w:val="22"/>
        </w:rPr>
        <w:t xml:space="preserve">Indeed, when the acceptance and mindfulness-based philosophies of behavioral activation are recognized in the context of emphasizing value-based behavior, and through overt behavioral change, reducing the discrepancy between the perceived and ideal self, it is not unreasonable to suggest behavioral activation shares many fundamental assertions of </w:t>
      </w:r>
      <w:r w:rsidR="006C31EC">
        <w:rPr>
          <w:sz w:val="22"/>
          <w:szCs w:val="22"/>
        </w:rPr>
        <w:t xml:space="preserve">traditional </w:t>
      </w:r>
      <w:r w:rsidR="00B15BE1">
        <w:rPr>
          <w:sz w:val="22"/>
          <w:szCs w:val="22"/>
        </w:rPr>
        <w:t>humanistic therapy (Rogers, 1951).</w:t>
      </w:r>
      <w:r w:rsidR="00B15BE1" w:rsidRPr="00C53AA4">
        <w:rPr>
          <w:sz w:val="22"/>
          <w:szCs w:val="22"/>
        </w:rPr>
        <w:t xml:space="preserve"> </w:t>
      </w:r>
      <w:r w:rsidR="00612AD2">
        <w:rPr>
          <w:sz w:val="22"/>
          <w:szCs w:val="22"/>
        </w:rPr>
        <w:t xml:space="preserve">On many levels, activating is congruent with strides toward self-actualization. </w:t>
      </w:r>
      <w:r w:rsidR="009D7507" w:rsidRPr="00656149">
        <w:rPr>
          <w:rStyle w:val="apple-style-span"/>
          <w:sz w:val="22"/>
          <w:szCs w:val="22"/>
        </w:rPr>
        <w:t xml:space="preserve">Third wave </w:t>
      </w:r>
      <w:r w:rsidR="00B73AAE" w:rsidRPr="00656149">
        <w:rPr>
          <w:rStyle w:val="apple-style-span"/>
          <w:sz w:val="22"/>
          <w:szCs w:val="22"/>
        </w:rPr>
        <w:t>behavioral therapy is particularly sensitive to the context and functions of psychological phenomena, not just their form, and thus tend to emphasize contextual and experiential change strategies in addition to more direct and didactic ones</w:t>
      </w:r>
      <w:r w:rsidR="00B73AAE" w:rsidRPr="00656149">
        <w:rPr>
          <w:sz w:val="22"/>
          <w:szCs w:val="22"/>
        </w:rPr>
        <w:t xml:space="preserve"> (Hayes, 2004). So where a </w:t>
      </w:r>
      <w:r w:rsidR="00F762C6" w:rsidRPr="00656149">
        <w:rPr>
          <w:sz w:val="22"/>
          <w:szCs w:val="22"/>
        </w:rPr>
        <w:t>s</w:t>
      </w:r>
      <w:r w:rsidR="00B73AAE" w:rsidRPr="00656149">
        <w:rPr>
          <w:sz w:val="22"/>
          <w:szCs w:val="22"/>
        </w:rPr>
        <w:t xml:space="preserve">econd wave </w:t>
      </w:r>
      <w:r w:rsidR="009D7507" w:rsidRPr="00656149">
        <w:rPr>
          <w:sz w:val="22"/>
          <w:szCs w:val="22"/>
        </w:rPr>
        <w:t>cognitive-</w:t>
      </w:r>
      <w:r w:rsidR="00B73AAE" w:rsidRPr="00656149">
        <w:rPr>
          <w:sz w:val="22"/>
          <w:szCs w:val="22"/>
        </w:rPr>
        <w:t>behavior</w:t>
      </w:r>
      <w:r w:rsidR="00F762C6" w:rsidRPr="00656149">
        <w:rPr>
          <w:sz w:val="22"/>
          <w:szCs w:val="22"/>
        </w:rPr>
        <w:t xml:space="preserve"> therapist might </w:t>
      </w:r>
      <w:r w:rsidR="00F05CB3" w:rsidRPr="00656149">
        <w:rPr>
          <w:sz w:val="22"/>
          <w:szCs w:val="22"/>
        </w:rPr>
        <w:t>identify and restructure cognitive errors,</w:t>
      </w:r>
      <w:r w:rsidR="00F762C6" w:rsidRPr="00656149">
        <w:rPr>
          <w:sz w:val="22"/>
          <w:szCs w:val="22"/>
        </w:rPr>
        <w:t xml:space="preserve"> a third wave therapist might focus more on </w:t>
      </w:r>
      <w:r w:rsidR="005322C6" w:rsidRPr="00656149">
        <w:rPr>
          <w:sz w:val="22"/>
          <w:szCs w:val="22"/>
        </w:rPr>
        <w:t xml:space="preserve">encouraging patients to </w:t>
      </w:r>
      <w:r w:rsidR="00F762C6" w:rsidRPr="00656149">
        <w:rPr>
          <w:sz w:val="22"/>
          <w:szCs w:val="22"/>
        </w:rPr>
        <w:t>understand and accept the cogniti</w:t>
      </w:r>
      <w:r w:rsidR="00F05CB3" w:rsidRPr="00656149">
        <w:rPr>
          <w:sz w:val="22"/>
          <w:szCs w:val="22"/>
        </w:rPr>
        <w:t xml:space="preserve">ons, </w:t>
      </w:r>
      <w:r w:rsidR="005322C6" w:rsidRPr="00656149">
        <w:rPr>
          <w:sz w:val="22"/>
          <w:szCs w:val="22"/>
        </w:rPr>
        <w:t xml:space="preserve">learn </w:t>
      </w:r>
      <w:r w:rsidR="00F05CB3" w:rsidRPr="00656149">
        <w:rPr>
          <w:sz w:val="22"/>
          <w:szCs w:val="22"/>
        </w:rPr>
        <w:t xml:space="preserve">their function, </w:t>
      </w:r>
      <w:r w:rsidR="00F762C6" w:rsidRPr="00656149">
        <w:rPr>
          <w:sz w:val="22"/>
          <w:szCs w:val="22"/>
        </w:rPr>
        <w:t>and how t</w:t>
      </w:r>
      <w:r w:rsidR="00F762C6" w:rsidRPr="00C53AA4">
        <w:rPr>
          <w:sz w:val="22"/>
          <w:szCs w:val="22"/>
        </w:rPr>
        <w:t xml:space="preserve">hey </w:t>
      </w:r>
      <w:r w:rsidR="00F05CB3" w:rsidRPr="00C53AA4">
        <w:rPr>
          <w:sz w:val="22"/>
          <w:szCs w:val="22"/>
        </w:rPr>
        <w:t>associate with</w:t>
      </w:r>
      <w:r w:rsidR="00F762C6" w:rsidRPr="00C53AA4">
        <w:rPr>
          <w:sz w:val="22"/>
          <w:szCs w:val="22"/>
        </w:rPr>
        <w:t xml:space="preserve"> </w:t>
      </w:r>
      <w:r w:rsidR="005322C6">
        <w:rPr>
          <w:sz w:val="22"/>
          <w:szCs w:val="22"/>
        </w:rPr>
        <w:t>the patient’s</w:t>
      </w:r>
      <w:r w:rsidR="00F762C6" w:rsidRPr="00C53AA4">
        <w:rPr>
          <w:sz w:val="22"/>
          <w:szCs w:val="22"/>
        </w:rPr>
        <w:t xml:space="preserve"> value system</w:t>
      </w:r>
      <w:r w:rsidR="00791362" w:rsidRPr="00C53AA4">
        <w:rPr>
          <w:sz w:val="22"/>
          <w:szCs w:val="22"/>
        </w:rPr>
        <w:t>.</w:t>
      </w:r>
      <w:r w:rsidR="00F762C6" w:rsidRPr="00C53AA4">
        <w:rPr>
          <w:sz w:val="22"/>
          <w:szCs w:val="22"/>
        </w:rPr>
        <w:t xml:space="preserve"> </w:t>
      </w:r>
      <w:r w:rsidR="00E953F2" w:rsidRPr="00C53AA4">
        <w:rPr>
          <w:sz w:val="22"/>
          <w:szCs w:val="22"/>
        </w:rPr>
        <w:t xml:space="preserve">Accordingly, differing from early behavioral therapies for depression, behavior activation is much more focused on </w:t>
      </w:r>
      <w:r w:rsidR="00691146" w:rsidRPr="00C53AA4">
        <w:rPr>
          <w:sz w:val="22"/>
          <w:szCs w:val="22"/>
        </w:rPr>
        <w:t xml:space="preserve">a balanced acceptance-change model (Hayes, Strosahl, &amp; Wilson, 1999). Based on this paradigm, </w:t>
      </w:r>
      <w:r w:rsidR="00C27DEF" w:rsidRPr="00C53AA4">
        <w:rPr>
          <w:sz w:val="22"/>
          <w:szCs w:val="22"/>
        </w:rPr>
        <w:t xml:space="preserve">behavioral </w:t>
      </w:r>
      <w:r w:rsidR="00691146" w:rsidRPr="00C53AA4">
        <w:rPr>
          <w:sz w:val="22"/>
          <w:szCs w:val="22"/>
        </w:rPr>
        <w:t>activation partially involves teaching patients to formulate and accomplish behavioral goals irrespective of certain aversive thoughts and mood states they may experience. This focus on action makes it unnecessary to attempt to control and change such thoughts and mood states directly</w:t>
      </w:r>
      <w:r w:rsidR="00CD2C22">
        <w:rPr>
          <w:sz w:val="22"/>
          <w:szCs w:val="22"/>
        </w:rPr>
        <w:t>, as was more common with traditional behavioral interventions (</w:t>
      </w:r>
      <w:r w:rsidR="00DB6540">
        <w:rPr>
          <w:sz w:val="22"/>
          <w:szCs w:val="22"/>
        </w:rPr>
        <w:t xml:space="preserve">Lewinsohn, Munoz et al., 1978; </w:t>
      </w:r>
      <w:r w:rsidR="00CD2C22">
        <w:rPr>
          <w:sz w:val="22"/>
          <w:szCs w:val="22"/>
        </w:rPr>
        <w:t>Rehm, 1977)</w:t>
      </w:r>
      <w:r w:rsidR="00691146" w:rsidRPr="00C53AA4">
        <w:rPr>
          <w:sz w:val="22"/>
          <w:szCs w:val="22"/>
        </w:rPr>
        <w:t xml:space="preserve">. </w:t>
      </w:r>
      <w:r w:rsidR="00C27DEF" w:rsidRPr="00C53AA4">
        <w:rPr>
          <w:sz w:val="22"/>
          <w:szCs w:val="22"/>
        </w:rPr>
        <w:t xml:space="preserve">Instead, </w:t>
      </w:r>
      <w:r w:rsidR="00691146" w:rsidRPr="00C53AA4">
        <w:rPr>
          <w:sz w:val="22"/>
          <w:szCs w:val="22"/>
        </w:rPr>
        <w:t>changes in patterns of overt behavior are likely to coincide with changes in thoughts and mood, in most instances following rather than preceding behavior change.</w:t>
      </w:r>
      <w:r w:rsidR="00985101">
        <w:rPr>
          <w:sz w:val="22"/>
          <w:szCs w:val="22"/>
        </w:rPr>
        <w:t xml:space="preserve"> </w:t>
      </w:r>
    </w:p>
    <w:p w14:paraId="117A03F3" w14:textId="77777777" w:rsidR="00F23377" w:rsidRPr="00B95309" w:rsidRDefault="00C51B8E" w:rsidP="00656149">
      <w:pPr>
        <w:widowControl w:val="0"/>
        <w:autoSpaceDE w:val="0"/>
        <w:autoSpaceDN w:val="0"/>
        <w:adjustRightInd w:val="0"/>
        <w:spacing w:line="480" w:lineRule="auto"/>
        <w:ind w:firstLine="720"/>
        <w:rPr>
          <w:rFonts w:eastAsia="Times"/>
          <w:sz w:val="22"/>
          <w:szCs w:val="22"/>
        </w:rPr>
      </w:pPr>
      <w:r w:rsidRPr="00C53AA4">
        <w:rPr>
          <w:sz w:val="22"/>
          <w:szCs w:val="22"/>
        </w:rPr>
        <w:t>B</w:t>
      </w:r>
      <w:r w:rsidR="00691146" w:rsidRPr="00C53AA4">
        <w:rPr>
          <w:sz w:val="22"/>
          <w:szCs w:val="22"/>
        </w:rPr>
        <w:t xml:space="preserve">ehavior activation models acknowledge that there continues to be significant controversy surrounding cause-effect relations among biological, cognitive, and behavioral components in the etiology and maintenance of depression (Eifert, Beach, &amp; Wilson, 1998; </w:t>
      </w:r>
      <w:r w:rsidRPr="00C53AA4">
        <w:rPr>
          <w:sz w:val="22"/>
          <w:szCs w:val="22"/>
        </w:rPr>
        <w:t xml:space="preserve">Hopko et al., 2003; </w:t>
      </w:r>
      <w:r w:rsidR="00691146" w:rsidRPr="00C53AA4">
        <w:rPr>
          <w:sz w:val="22"/>
          <w:szCs w:val="22"/>
        </w:rPr>
        <w:t>Martell et al., 2001; Plaud, 2001). As with other pathogenic models of depression, the importance of cognition in the genesis and maintenance of depression is acknowledged in activation-based approaches, but cognitions are not regarded as proximal causes of overt behavior to be targeted directly for change. Thus, behavioral activation procedures address cognitions and emotions indirectly by bringing the individual into contact with more positive consequences for overt behavior. In doing so, behavioral activation addresses the environmental constituent of depressive affect, a component deemed more external, observable, measurable,</w:t>
      </w:r>
      <w:r w:rsidR="000A1A04" w:rsidRPr="00C53AA4">
        <w:rPr>
          <w:sz w:val="22"/>
          <w:szCs w:val="22"/>
        </w:rPr>
        <w:t xml:space="preserve"> and capable of being modified</w:t>
      </w:r>
      <w:r w:rsidR="00691146" w:rsidRPr="00C53AA4">
        <w:rPr>
          <w:sz w:val="22"/>
          <w:szCs w:val="22"/>
        </w:rPr>
        <w:t>.</w:t>
      </w:r>
      <w:r w:rsidR="000A1A04" w:rsidRPr="00C53AA4">
        <w:rPr>
          <w:sz w:val="22"/>
          <w:szCs w:val="22"/>
        </w:rPr>
        <w:t xml:space="preserve"> </w:t>
      </w:r>
      <w:r w:rsidR="008F5117" w:rsidRPr="00C53AA4">
        <w:rPr>
          <w:sz w:val="22"/>
          <w:szCs w:val="22"/>
        </w:rPr>
        <w:t xml:space="preserve">Finally, </w:t>
      </w:r>
      <w:r w:rsidR="00C53AA4" w:rsidRPr="00C53AA4">
        <w:rPr>
          <w:sz w:val="22"/>
          <w:szCs w:val="22"/>
        </w:rPr>
        <w:t xml:space="preserve">relative to traditional behavioral therapies, contemporary behavioral activation approaches are designed to more systematically address </w:t>
      </w:r>
      <w:r w:rsidR="00C53AA4">
        <w:rPr>
          <w:sz w:val="22"/>
          <w:szCs w:val="22"/>
        </w:rPr>
        <w:t>co-existent anxiety conditions</w:t>
      </w:r>
      <w:r w:rsidR="00F23377">
        <w:rPr>
          <w:sz w:val="22"/>
          <w:szCs w:val="22"/>
        </w:rPr>
        <w:t xml:space="preserve"> (Hopko, Robertson, &amp; Lejuez, 2006)</w:t>
      </w:r>
      <w:r w:rsidR="00C53AA4">
        <w:rPr>
          <w:sz w:val="22"/>
          <w:szCs w:val="22"/>
        </w:rPr>
        <w:t>.</w:t>
      </w:r>
      <w:r w:rsidR="00C53AA4" w:rsidRPr="00C53AA4">
        <w:rPr>
          <w:sz w:val="22"/>
          <w:szCs w:val="22"/>
        </w:rPr>
        <w:t xml:space="preserve"> </w:t>
      </w:r>
      <w:r w:rsidR="00C53AA4" w:rsidRPr="00C53AA4">
        <w:rPr>
          <w:rFonts w:eastAsia="Times"/>
          <w:sz w:val="22"/>
          <w:szCs w:val="22"/>
        </w:rPr>
        <w:t>In large part due to high rates of comorbidity and shared symptom patterns</w:t>
      </w:r>
      <w:r w:rsidR="00512AB8">
        <w:rPr>
          <w:rFonts w:eastAsia="Times"/>
          <w:sz w:val="22"/>
          <w:szCs w:val="22"/>
        </w:rPr>
        <w:t xml:space="preserve"> (Kessler et al., 2003</w:t>
      </w:r>
      <w:r w:rsidR="00525F43">
        <w:rPr>
          <w:rFonts w:eastAsia="Times"/>
          <w:sz w:val="22"/>
          <w:szCs w:val="22"/>
        </w:rPr>
        <w:t>; Barlow, Allen, &amp; Choate, 2004</w:t>
      </w:r>
      <w:r w:rsidR="00F23377">
        <w:rPr>
          <w:rFonts w:eastAsia="Times"/>
          <w:sz w:val="22"/>
          <w:szCs w:val="22"/>
        </w:rPr>
        <w:t>)</w:t>
      </w:r>
      <w:r w:rsidR="00C53AA4" w:rsidRPr="00C53AA4">
        <w:rPr>
          <w:rFonts w:eastAsia="Times"/>
          <w:sz w:val="22"/>
          <w:szCs w:val="22"/>
        </w:rPr>
        <w:t>, the contention has</w:t>
      </w:r>
      <w:r w:rsidR="00C53AA4">
        <w:rPr>
          <w:rFonts w:eastAsia="Times"/>
          <w:sz w:val="22"/>
          <w:szCs w:val="22"/>
        </w:rPr>
        <w:t xml:space="preserve"> </w:t>
      </w:r>
      <w:r w:rsidR="00C53AA4" w:rsidRPr="00C53AA4">
        <w:rPr>
          <w:rFonts w:eastAsia="Times"/>
          <w:sz w:val="22"/>
          <w:szCs w:val="22"/>
        </w:rPr>
        <w:t>been made that heterogeneity of anxiety and depressive symptom patterns is but an inconsequential</w:t>
      </w:r>
      <w:r w:rsidR="00C53AA4">
        <w:rPr>
          <w:rFonts w:eastAsia="Times"/>
          <w:sz w:val="22"/>
          <w:szCs w:val="22"/>
        </w:rPr>
        <w:t xml:space="preserve"> </w:t>
      </w:r>
      <w:r w:rsidR="00C53AA4" w:rsidRPr="00C53AA4">
        <w:rPr>
          <w:rFonts w:eastAsia="Times"/>
          <w:sz w:val="22"/>
          <w:szCs w:val="22"/>
        </w:rPr>
        <w:t>variant of what is more importantly a broader gene</w:t>
      </w:r>
      <w:r w:rsidR="00F23377">
        <w:rPr>
          <w:rFonts w:eastAsia="Times"/>
          <w:sz w:val="22"/>
          <w:szCs w:val="22"/>
        </w:rPr>
        <w:t>ral neurotic or negative affect</w:t>
      </w:r>
      <w:r w:rsidR="00C53AA4">
        <w:rPr>
          <w:rFonts w:eastAsia="Times"/>
          <w:sz w:val="22"/>
          <w:szCs w:val="22"/>
        </w:rPr>
        <w:t xml:space="preserve"> </w:t>
      </w:r>
      <w:r w:rsidR="006D4294">
        <w:rPr>
          <w:rFonts w:eastAsia="Times"/>
          <w:sz w:val="22"/>
          <w:szCs w:val="22"/>
        </w:rPr>
        <w:t>syndrome (</w:t>
      </w:r>
      <w:r w:rsidR="00F23377">
        <w:rPr>
          <w:rFonts w:eastAsia="Times"/>
          <w:sz w:val="22"/>
          <w:szCs w:val="22"/>
        </w:rPr>
        <w:t xml:space="preserve">Barlow, </w:t>
      </w:r>
      <w:r w:rsidR="00525F43">
        <w:rPr>
          <w:rFonts w:eastAsia="Times"/>
          <w:sz w:val="22"/>
          <w:szCs w:val="22"/>
        </w:rPr>
        <w:t xml:space="preserve">2002; Barlow et al., </w:t>
      </w:r>
      <w:r w:rsidR="00F23377">
        <w:rPr>
          <w:rFonts w:eastAsia="Times"/>
          <w:sz w:val="22"/>
          <w:szCs w:val="22"/>
        </w:rPr>
        <w:t>2004</w:t>
      </w:r>
      <w:r w:rsidR="00C53AA4" w:rsidRPr="00B95309">
        <w:rPr>
          <w:rFonts w:eastAsia="Times"/>
          <w:sz w:val="22"/>
          <w:szCs w:val="22"/>
        </w:rPr>
        <w:t xml:space="preserve">). </w:t>
      </w:r>
      <w:r w:rsidR="00F23377" w:rsidRPr="00B95309">
        <w:rPr>
          <w:rFonts w:eastAsia="Times"/>
          <w:sz w:val="22"/>
          <w:szCs w:val="22"/>
        </w:rPr>
        <w:t xml:space="preserve">Based on this </w:t>
      </w:r>
      <w:r w:rsidR="00C53AA4" w:rsidRPr="00B95309">
        <w:rPr>
          <w:rFonts w:eastAsia="Times"/>
          <w:sz w:val="22"/>
          <w:szCs w:val="22"/>
        </w:rPr>
        <w:t>functional analytic framework in which depressive and</w:t>
      </w:r>
      <w:r w:rsidR="00F23377" w:rsidRPr="00B95309">
        <w:rPr>
          <w:rFonts w:eastAsia="Times"/>
          <w:sz w:val="22"/>
          <w:szCs w:val="22"/>
        </w:rPr>
        <w:t xml:space="preserve"> </w:t>
      </w:r>
      <w:r w:rsidR="00C53AA4" w:rsidRPr="00B95309">
        <w:rPr>
          <w:rFonts w:eastAsia="Times"/>
          <w:sz w:val="22"/>
          <w:szCs w:val="22"/>
        </w:rPr>
        <w:t>anxiety based symptom patterns are viewed as conceptually parallel</w:t>
      </w:r>
      <w:r w:rsidR="00F23377" w:rsidRPr="00B95309">
        <w:rPr>
          <w:rFonts w:eastAsia="Times"/>
          <w:sz w:val="22"/>
          <w:szCs w:val="22"/>
        </w:rPr>
        <w:t xml:space="preserve">, behavioral avoidance is targeted </w:t>
      </w:r>
      <w:r w:rsidR="00D70752" w:rsidRPr="00B95309">
        <w:rPr>
          <w:rFonts w:eastAsia="Times"/>
          <w:sz w:val="22"/>
          <w:szCs w:val="22"/>
        </w:rPr>
        <w:t xml:space="preserve">within behavioral activation </w:t>
      </w:r>
      <w:r w:rsidR="00F23377" w:rsidRPr="00B95309">
        <w:rPr>
          <w:rFonts w:eastAsia="Times"/>
          <w:sz w:val="22"/>
          <w:szCs w:val="22"/>
        </w:rPr>
        <w:t>both as a means to increase response contingent positive reinforcement and systematically extinguish anxiety-related fears and phobias.</w:t>
      </w:r>
      <w:r w:rsidR="00AE6902">
        <w:rPr>
          <w:rFonts w:eastAsia="Times"/>
          <w:sz w:val="22"/>
          <w:szCs w:val="22"/>
        </w:rPr>
        <w:t xml:space="preserve"> For a comprehensive review of treatment components of traditional and contemporary behavioral activation interventions, as well as a thoughtful discussion of the co</w:t>
      </w:r>
      <w:r w:rsidR="008414DB">
        <w:rPr>
          <w:rFonts w:eastAsia="Times"/>
          <w:sz w:val="22"/>
          <w:szCs w:val="22"/>
        </w:rPr>
        <w:t>nstruct</w:t>
      </w:r>
      <w:r w:rsidR="00AE6902">
        <w:rPr>
          <w:rFonts w:eastAsia="Times"/>
          <w:sz w:val="22"/>
          <w:szCs w:val="22"/>
        </w:rPr>
        <w:t xml:space="preserve"> of behavioral activation and whether </w:t>
      </w:r>
      <w:r w:rsidR="008414DB">
        <w:rPr>
          <w:rFonts w:eastAsia="Times"/>
          <w:sz w:val="22"/>
          <w:szCs w:val="22"/>
        </w:rPr>
        <w:t xml:space="preserve">effective </w:t>
      </w:r>
      <w:r w:rsidR="00AE6902">
        <w:rPr>
          <w:rFonts w:eastAsia="Times"/>
          <w:sz w:val="22"/>
          <w:szCs w:val="22"/>
        </w:rPr>
        <w:t xml:space="preserve">psychotherapies such as </w:t>
      </w:r>
      <w:r w:rsidR="008414DB">
        <w:rPr>
          <w:rFonts w:eastAsia="Times"/>
          <w:sz w:val="22"/>
          <w:szCs w:val="22"/>
        </w:rPr>
        <w:t xml:space="preserve">self-control therapy (Rehm, 1977) should fall under this category, the reader is referred to the work of Jonathan Kanter and colleagues (2010). </w:t>
      </w:r>
    </w:p>
    <w:p w14:paraId="10F64B29" w14:textId="1D4BDC2D" w:rsidR="00691146" w:rsidRPr="00007D77" w:rsidRDefault="007C0A58" w:rsidP="00F23D55">
      <w:pPr>
        <w:widowControl w:val="0"/>
        <w:autoSpaceDE w:val="0"/>
        <w:autoSpaceDN w:val="0"/>
        <w:adjustRightInd w:val="0"/>
        <w:spacing w:line="480" w:lineRule="auto"/>
        <w:ind w:firstLine="720"/>
        <w:rPr>
          <w:rFonts w:eastAsia="Times"/>
          <w:sz w:val="22"/>
          <w:szCs w:val="22"/>
        </w:rPr>
      </w:pPr>
      <w:r w:rsidRPr="00B95309">
        <w:rPr>
          <w:i/>
          <w:sz w:val="22"/>
          <w:szCs w:val="22"/>
        </w:rPr>
        <w:t>Behavioral Activation</w:t>
      </w:r>
      <w:r w:rsidR="00691146" w:rsidRPr="00B95309">
        <w:rPr>
          <w:i/>
          <w:sz w:val="22"/>
          <w:szCs w:val="22"/>
        </w:rPr>
        <w:t xml:space="preserve"> (BA)</w:t>
      </w:r>
      <w:r w:rsidRPr="00B95309">
        <w:rPr>
          <w:i/>
          <w:sz w:val="22"/>
          <w:szCs w:val="22"/>
        </w:rPr>
        <w:t xml:space="preserve"> or Washington BA.</w:t>
      </w:r>
      <w:r w:rsidR="00691146" w:rsidRPr="00B95309">
        <w:rPr>
          <w:i/>
          <w:sz w:val="22"/>
          <w:szCs w:val="22"/>
        </w:rPr>
        <w:t xml:space="preserve"> </w:t>
      </w:r>
      <w:r w:rsidR="00B95309">
        <w:rPr>
          <w:sz w:val="22"/>
          <w:szCs w:val="22"/>
        </w:rPr>
        <w:t xml:space="preserve">BA directly evolved from a component analysis study </w:t>
      </w:r>
      <w:r w:rsidR="007A7611">
        <w:rPr>
          <w:sz w:val="22"/>
          <w:szCs w:val="22"/>
        </w:rPr>
        <w:t xml:space="preserve">comparing </w:t>
      </w:r>
      <w:r w:rsidR="00B95309" w:rsidRPr="00B95309">
        <w:rPr>
          <w:sz w:val="22"/>
          <w:szCs w:val="22"/>
        </w:rPr>
        <w:t xml:space="preserve">cognitive-behavioral </w:t>
      </w:r>
      <w:r w:rsidR="007A7611">
        <w:rPr>
          <w:sz w:val="22"/>
          <w:szCs w:val="22"/>
        </w:rPr>
        <w:t xml:space="preserve">therapy </w:t>
      </w:r>
      <w:r w:rsidR="00B95309" w:rsidRPr="00B95309">
        <w:rPr>
          <w:sz w:val="22"/>
          <w:szCs w:val="22"/>
        </w:rPr>
        <w:t>for depression</w:t>
      </w:r>
      <w:r w:rsidR="007A7611">
        <w:rPr>
          <w:sz w:val="22"/>
          <w:szCs w:val="22"/>
        </w:rPr>
        <w:t xml:space="preserve">, behavioral activation supplemented with automatic thought restructuring, and </w:t>
      </w:r>
      <w:r w:rsidR="00B95309" w:rsidRPr="00B95309">
        <w:rPr>
          <w:sz w:val="22"/>
          <w:szCs w:val="22"/>
        </w:rPr>
        <w:t>behavioral activation</w:t>
      </w:r>
      <w:r w:rsidR="007A7611">
        <w:rPr>
          <w:sz w:val="22"/>
          <w:szCs w:val="22"/>
        </w:rPr>
        <w:t xml:space="preserve"> alone. </w:t>
      </w:r>
      <w:r w:rsidR="000D3B8D">
        <w:rPr>
          <w:sz w:val="22"/>
          <w:szCs w:val="22"/>
        </w:rPr>
        <w:t>Data indicated that</w:t>
      </w:r>
      <w:r w:rsidR="00B95309" w:rsidRPr="00B95309">
        <w:rPr>
          <w:sz w:val="22"/>
          <w:szCs w:val="22"/>
        </w:rPr>
        <w:t xml:space="preserve"> </w:t>
      </w:r>
      <w:r w:rsidR="006C31EC">
        <w:rPr>
          <w:sz w:val="22"/>
          <w:szCs w:val="22"/>
        </w:rPr>
        <w:t>the behavioral activation condition</w:t>
      </w:r>
      <w:r w:rsidR="000D3B8D">
        <w:rPr>
          <w:sz w:val="22"/>
          <w:szCs w:val="22"/>
        </w:rPr>
        <w:t xml:space="preserve"> was </w:t>
      </w:r>
      <w:r w:rsidR="00B95309" w:rsidRPr="00B95309">
        <w:rPr>
          <w:sz w:val="22"/>
          <w:szCs w:val="22"/>
        </w:rPr>
        <w:t>just as effective as the comprehensive intervention in terms of both overall treatment outcome a</w:t>
      </w:r>
      <w:r w:rsidR="000D3B8D">
        <w:rPr>
          <w:sz w:val="22"/>
          <w:szCs w:val="22"/>
        </w:rPr>
        <w:t xml:space="preserve">nd </w:t>
      </w:r>
      <w:r w:rsidR="00B95309" w:rsidRPr="00B95309">
        <w:rPr>
          <w:sz w:val="22"/>
          <w:szCs w:val="22"/>
        </w:rPr>
        <w:t xml:space="preserve">the </w:t>
      </w:r>
      <w:r w:rsidR="000D3B8D">
        <w:rPr>
          <w:sz w:val="22"/>
          <w:szCs w:val="22"/>
        </w:rPr>
        <w:t>modification</w:t>
      </w:r>
      <w:r w:rsidR="00B95309" w:rsidRPr="00B95309">
        <w:rPr>
          <w:sz w:val="22"/>
          <w:szCs w:val="22"/>
        </w:rPr>
        <w:t xml:space="preserve"> of negative thinking and dysfunctional attributional styles (Jacobson et al., 1996</w:t>
      </w:r>
      <w:r w:rsidR="00350930">
        <w:rPr>
          <w:sz w:val="22"/>
          <w:szCs w:val="22"/>
        </w:rPr>
        <w:t xml:space="preserve">). Longer-term maintenance of gains also was noted in that </w:t>
      </w:r>
      <w:r w:rsidR="00350930" w:rsidRPr="00B95309">
        <w:rPr>
          <w:sz w:val="22"/>
          <w:szCs w:val="22"/>
        </w:rPr>
        <w:t xml:space="preserve">at 24-month follow-up, BA and the comprehensive cognitive-behavioral treatment were equally effective in preventing relapse (Gortner, Gollan, Dobson, &amp; Jacobson, 1998). </w:t>
      </w:r>
      <w:r w:rsidR="00B95309" w:rsidRPr="00B95309">
        <w:rPr>
          <w:sz w:val="22"/>
          <w:szCs w:val="22"/>
        </w:rPr>
        <w:t>Predictor analyses indicated that positive outcome of BA was associated with pretreatment expectancies and inversely rela</w:t>
      </w:r>
      <w:r w:rsidR="00C54A0C">
        <w:rPr>
          <w:sz w:val="22"/>
          <w:szCs w:val="22"/>
        </w:rPr>
        <w:t>ted to “reason giving,” or</w:t>
      </w:r>
      <w:r w:rsidR="00B95309" w:rsidRPr="00B95309">
        <w:rPr>
          <w:sz w:val="22"/>
          <w:szCs w:val="22"/>
        </w:rPr>
        <w:t xml:space="preserve"> the tendency to offer multiple explanations with respect to the etiology and maintenance of depression (Addis &amp; Jacobson, 1996). </w:t>
      </w:r>
      <w:r w:rsidR="00765703">
        <w:rPr>
          <w:sz w:val="22"/>
          <w:szCs w:val="22"/>
        </w:rPr>
        <w:t>Several years later</w:t>
      </w:r>
      <w:r w:rsidR="004709E0">
        <w:rPr>
          <w:sz w:val="22"/>
          <w:szCs w:val="22"/>
        </w:rPr>
        <w:t>,</w:t>
      </w:r>
      <w:r w:rsidR="00765703">
        <w:rPr>
          <w:sz w:val="22"/>
          <w:szCs w:val="22"/>
        </w:rPr>
        <w:t xml:space="preserve"> a BA treatment manual was published that clearly highlighted </w:t>
      </w:r>
      <w:r w:rsidR="006C31EC">
        <w:rPr>
          <w:sz w:val="22"/>
          <w:szCs w:val="22"/>
        </w:rPr>
        <w:t xml:space="preserve">the </w:t>
      </w:r>
      <w:r w:rsidR="00A64CC0">
        <w:rPr>
          <w:sz w:val="22"/>
          <w:szCs w:val="22"/>
        </w:rPr>
        <w:t>underlying philosophy and treatment components of BA (</w:t>
      </w:r>
      <w:r w:rsidR="006D4294">
        <w:rPr>
          <w:sz w:val="22"/>
          <w:szCs w:val="22"/>
        </w:rPr>
        <w:t>Addis &amp; Martell, 2004</w:t>
      </w:r>
      <w:r w:rsidR="004709E0">
        <w:rPr>
          <w:sz w:val="22"/>
          <w:szCs w:val="22"/>
        </w:rPr>
        <w:t xml:space="preserve">; Martell et al., 2001). </w:t>
      </w:r>
      <w:r w:rsidR="00691146" w:rsidRPr="00B95309">
        <w:rPr>
          <w:sz w:val="22"/>
          <w:szCs w:val="22"/>
        </w:rPr>
        <w:t xml:space="preserve">The focus of BA is on the evolving transactions between the person and environment over time and the identification of environmental triggers and ineffective coping responses involved in the etiology and </w:t>
      </w:r>
      <w:r w:rsidR="0009194F" w:rsidRPr="00B95309">
        <w:rPr>
          <w:sz w:val="22"/>
          <w:szCs w:val="22"/>
        </w:rPr>
        <w:t>maintenance of depression (Martell</w:t>
      </w:r>
      <w:r w:rsidR="00691146" w:rsidRPr="00B95309">
        <w:rPr>
          <w:sz w:val="22"/>
          <w:szCs w:val="22"/>
        </w:rPr>
        <w:t xml:space="preserve"> et al., 2001). </w:t>
      </w:r>
      <w:r w:rsidR="00691146" w:rsidRPr="00007D77">
        <w:rPr>
          <w:sz w:val="22"/>
          <w:szCs w:val="22"/>
        </w:rPr>
        <w:t>Much like traditional behavioral therapy, this approach conceptualizes depressed behavior (e.g., inactivity, withdrawal) as a coping strategy to avoid environmental circumstances that provide low levels of positive reinforcement or high level</w:t>
      </w:r>
      <w:r w:rsidR="002634D4" w:rsidRPr="00007D77">
        <w:rPr>
          <w:sz w:val="22"/>
          <w:szCs w:val="22"/>
        </w:rPr>
        <w:t>s of aversive control (Jacobson</w:t>
      </w:r>
      <w:r w:rsidR="00691146" w:rsidRPr="00007D77">
        <w:rPr>
          <w:sz w:val="22"/>
          <w:szCs w:val="22"/>
        </w:rPr>
        <w:t xml:space="preserve"> et al., 2001). Behavioral avoidance is central to the BA treatment model. Within the context of a collaborative patient-therapist relationship, the initial treat</w:t>
      </w:r>
      <w:r w:rsidR="002634D4" w:rsidRPr="00007D77">
        <w:rPr>
          <w:sz w:val="22"/>
          <w:szCs w:val="22"/>
        </w:rPr>
        <w:t xml:space="preserve">ment objective is to increase patient awareness of how internal and external events </w:t>
      </w:r>
      <w:r w:rsidR="00691146" w:rsidRPr="00007D77">
        <w:rPr>
          <w:sz w:val="22"/>
          <w:szCs w:val="22"/>
        </w:rPr>
        <w:t>(trigger</w:t>
      </w:r>
      <w:r w:rsidR="002634D4" w:rsidRPr="00007D77">
        <w:rPr>
          <w:sz w:val="22"/>
          <w:szCs w:val="22"/>
        </w:rPr>
        <w:t>s</w:t>
      </w:r>
      <w:r w:rsidR="001B75D2">
        <w:rPr>
          <w:sz w:val="22"/>
          <w:szCs w:val="22"/>
        </w:rPr>
        <w:t>) result</w:t>
      </w:r>
      <w:r w:rsidR="00691146" w:rsidRPr="00007D77">
        <w:rPr>
          <w:sz w:val="22"/>
          <w:szCs w:val="22"/>
        </w:rPr>
        <w:t xml:space="preserve"> in a negative emotional (response) that may effectively establish a recurrent avoidance pattern (i.e., TRAP; trigger, response, avoidance-pattern). Once this pattern</w:t>
      </w:r>
      <w:r w:rsidR="002634D4" w:rsidRPr="00007D77">
        <w:rPr>
          <w:sz w:val="22"/>
          <w:szCs w:val="22"/>
        </w:rPr>
        <w:t xml:space="preserve"> is recognized</w:t>
      </w:r>
      <w:r w:rsidR="00691146" w:rsidRPr="00007D77">
        <w:rPr>
          <w:sz w:val="22"/>
          <w:szCs w:val="22"/>
        </w:rPr>
        <w:t xml:space="preserve">, the principal </w:t>
      </w:r>
      <w:r w:rsidR="002634D4" w:rsidRPr="00007D77">
        <w:rPr>
          <w:sz w:val="22"/>
          <w:szCs w:val="22"/>
        </w:rPr>
        <w:t xml:space="preserve">therapeutic </w:t>
      </w:r>
      <w:r w:rsidR="00691146" w:rsidRPr="00007D77">
        <w:rPr>
          <w:sz w:val="22"/>
          <w:szCs w:val="22"/>
        </w:rPr>
        <w:t xml:space="preserve">objective </w:t>
      </w:r>
      <w:r w:rsidR="002634D4" w:rsidRPr="00007D77">
        <w:rPr>
          <w:sz w:val="22"/>
          <w:szCs w:val="22"/>
        </w:rPr>
        <w:t>is to assist</w:t>
      </w:r>
      <w:r w:rsidR="00691146" w:rsidRPr="00007D77">
        <w:rPr>
          <w:sz w:val="22"/>
          <w:szCs w:val="22"/>
        </w:rPr>
        <w:t xml:space="preserve"> </w:t>
      </w:r>
      <w:r w:rsidR="002634D4" w:rsidRPr="00007D77">
        <w:rPr>
          <w:sz w:val="22"/>
          <w:szCs w:val="22"/>
        </w:rPr>
        <w:t>the patient in reengaging</w:t>
      </w:r>
      <w:r w:rsidR="00691146" w:rsidRPr="00007D77">
        <w:rPr>
          <w:sz w:val="22"/>
          <w:szCs w:val="22"/>
        </w:rPr>
        <w:t xml:space="preserve"> in healthy behaviors through the development of alternative coping strategies (i.e., TRAC; trigger, response, alternative coping).</w:t>
      </w:r>
    </w:p>
    <w:p w14:paraId="53AE1B1E" w14:textId="024A653F" w:rsidR="00691146" w:rsidRPr="00007D77" w:rsidRDefault="00691146" w:rsidP="00312E37">
      <w:pPr>
        <w:pStyle w:val="BodyTextIndent2"/>
        <w:numPr>
          <w:ins w:id="1" w:author="Unknown"/>
        </w:numPr>
        <w:spacing w:line="480" w:lineRule="auto"/>
        <w:rPr>
          <w:szCs w:val="22"/>
        </w:rPr>
      </w:pPr>
      <w:r w:rsidRPr="00007D77">
        <w:rPr>
          <w:szCs w:val="22"/>
        </w:rPr>
        <w:t xml:space="preserve">Along with increased patient awareness </w:t>
      </w:r>
      <w:r w:rsidR="00D10D4E" w:rsidRPr="00007D77">
        <w:rPr>
          <w:szCs w:val="22"/>
        </w:rPr>
        <w:t>and progression from a TRAP to</w:t>
      </w:r>
      <w:r w:rsidRPr="00007D77">
        <w:rPr>
          <w:szCs w:val="22"/>
        </w:rPr>
        <w:t xml:space="preserve"> TRAC based </w:t>
      </w:r>
      <w:r w:rsidR="001B75D2">
        <w:rPr>
          <w:szCs w:val="22"/>
        </w:rPr>
        <w:t xml:space="preserve">coping </w:t>
      </w:r>
      <w:r w:rsidRPr="00007D77">
        <w:rPr>
          <w:szCs w:val="22"/>
        </w:rPr>
        <w:t>philosophy, BA involves teaching patients to take ACTION. To reduce escape and avoidance behavior, patients are taught to assess the function of their behavior, and then to make an informed choice as to whether to continue escaping and avoiding or instead engage in behavior that may improve their mood, integrate such behavior into their lifestyle, and never give up. Additional treatment strategies are used to facilitate action and development of active coping including rating mastery and pleasure of activities, assigning activities to increase mastery and pleasure, mental rehearsal of assigned activities, role-playing behavioral assignments, therapist modeling, periodic distraction from problems or unpleasant events, mindfulness training or relaxation, self-reinforcement, and skills training (e.g., sleep hygiene, assertiveness, communica</w:t>
      </w:r>
      <w:r w:rsidR="00312E37" w:rsidRPr="00007D77">
        <w:rPr>
          <w:szCs w:val="22"/>
        </w:rPr>
        <w:t>tion, problem solving) (Martell et al., 2001</w:t>
      </w:r>
      <w:r w:rsidRPr="00007D77">
        <w:rPr>
          <w:szCs w:val="22"/>
        </w:rPr>
        <w:t xml:space="preserve">). </w:t>
      </w:r>
      <w:r w:rsidR="00312E37" w:rsidRPr="00007D77">
        <w:rPr>
          <w:szCs w:val="22"/>
        </w:rPr>
        <w:t>Rumination-cued activation also is an important intervention component in which patients are taught to recognize negative cognitions and to use this identification as a cue to reengage with the environment and behaviorally activate. The t</w:t>
      </w:r>
      <w:r w:rsidRPr="00007D77">
        <w:rPr>
          <w:szCs w:val="22"/>
        </w:rPr>
        <w:t xml:space="preserve">reatment duration </w:t>
      </w:r>
      <w:r w:rsidR="00312E37" w:rsidRPr="00007D77">
        <w:rPr>
          <w:szCs w:val="22"/>
        </w:rPr>
        <w:t xml:space="preserve">of BA </w:t>
      </w:r>
      <w:r w:rsidRPr="00007D77">
        <w:rPr>
          <w:szCs w:val="22"/>
        </w:rPr>
        <w:t xml:space="preserve">typically is </w:t>
      </w:r>
      <w:r w:rsidR="00312E37" w:rsidRPr="00007D77">
        <w:rPr>
          <w:szCs w:val="22"/>
        </w:rPr>
        <w:t xml:space="preserve">between </w:t>
      </w:r>
      <w:r w:rsidRPr="00007D77">
        <w:rPr>
          <w:szCs w:val="22"/>
        </w:rPr>
        <w:t>20-24 sessions.</w:t>
      </w:r>
    </w:p>
    <w:p w14:paraId="595322B7" w14:textId="55AD5E14" w:rsidR="00691146" w:rsidRPr="00007D77" w:rsidRDefault="00691146" w:rsidP="000709BC">
      <w:pPr>
        <w:spacing w:line="480" w:lineRule="auto"/>
        <w:ind w:firstLine="720"/>
        <w:rPr>
          <w:i/>
          <w:sz w:val="22"/>
          <w:szCs w:val="22"/>
        </w:rPr>
      </w:pPr>
      <w:r w:rsidRPr="00007D77">
        <w:rPr>
          <w:i/>
          <w:sz w:val="22"/>
          <w:szCs w:val="22"/>
        </w:rPr>
        <w:t>Behavioral Activation Treatment for Depression (BATD)</w:t>
      </w:r>
      <w:r w:rsidR="000709BC" w:rsidRPr="00007D77">
        <w:rPr>
          <w:i/>
          <w:sz w:val="22"/>
          <w:szCs w:val="22"/>
        </w:rPr>
        <w:t xml:space="preserve"> or Morgantown BA. </w:t>
      </w:r>
      <w:r w:rsidR="00C81921" w:rsidRPr="00007D77">
        <w:rPr>
          <w:sz w:val="22"/>
          <w:szCs w:val="22"/>
        </w:rPr>
        <w:t xml:space="preserve">At approximately the same time the BA treatment manual was released, </w:t>
      </w:r>
      <w:r w:rsidR="00881053" w:rsidRPr="00007D77">
        <w:rPr>
          <w:sz w:val="22"/>
          <w:szCs w:val="22"/>
        </w:rPr>
        <w:t xml:space="preserve">our research team </w:t>
      </w:r>
      <w:r w:rsidR="00E04B05" w:rsidRPr="00007D77">
        <w:rPr>
          <w:sz w:val="22"/>
          <w:szCs w:val="22"/>
        </w:rPr>
        <w:t xml:space="preserve">at West Virginia University published the </w:t>
      </w:r>
      <w:r w:rsidRPr="00007D77">
        <w:rPr>
          <w:sz w:val="22"/>
          <w:szCs w:val="22"/>
        </w:rPr>
        <w:t>brief behavioral activation treatment for depression (BATD</w:t>
      </w:r>
      <w:r w:rsidR="001B75D2">
        <w:rPr>
          <w:sz w:val="22"/>
          <w:szCs w:val="22"/>
        </w:rPr>
        <w:t xml:space="preserve">: </w:t>
      </w:r>
      <w:r w:rsidR="001B75D2" w:rsidRPr="00007D77">
        <w:rPr>
          <w:sz w:val="22"/>
          <w:szCs w:val="22"/>
        </w:rPr>
        <w:t>Lejuez, Hopko, &amp; Hopko, 2001</w:t>
      </w:r>
      <w:r w:rsidRPr="00007D77">
        <w:rPr>
          <w:sz w:val="22"/>
          <w:szCs w:val="22"/>
        </w:rPr>
        <w:t>) based</w:t>
      </w:r>
      <w:r w:rsidR="001B75D2">
        <w:rPr>
          <w:sz w:val="22"/>
          <w:szCs w:val="22"/>
        </w:rPr>
        <w:t xml:space="preserve"> on behavioral matching theory</w:t>
      </w:r>
      <w:r w:rsidRPr="00007D77">
        <w:rPr>
          <w:sz w:val="22"/>
          <w:szCs w:val="22"/>
        </w:rPr>
        <w:t xml:space="preserve">. Applied to depression, matching theory suggests that </w:t>
      </w:r>
      <w:r w:rsidR="00805995" w:rsidRPr="00007D77">
        <w:rPr>
          <w:sz w:val="22"/>
          <w:szCs w:val="22"/>
        </w:rPr>
        <w:t xml:space="preserve">the frequency and duration of </w:t>
      </w:r>
      <w:r w:rsidRPr="00007D77">
        <w:rPr>
          <w:sz w:val="22"/>
          <w:szCs w:val="22"/>
        </w:rPr>
        <w:t>depressed relative to nondepressed (or healthy) behavior is directly proportional to the relative value of reinforcement obtained for depressed versus nondepressed behavior (Herrnstein, 1970; McDowell, 1982). When the value (e.g., accessibility, dur</w:t>
      </w:r>
      <w:r w:rsidR="00805995" w:rsidRPr="00007D77">
        <w:rPr>
          <w:sz w:val="22"/>
          <w:szCs w:val="22"/>
        </w:rPr>
        <w:t>ation, immediacy) of reinforcement</w:t>
      </w:r>
      <w:r w:rsidRPr="00007D77">
        <w:rPr>
          <w:sz w:val="22"/>
          <w:szCs w:val="22"/>
        </w:rPr>
        <w:t xml:space="preserve"> for depressed behavior is increased through environmental change (e.g., increased accessibility to social attention, increased opportunity to escape aversive tasks), t</w:t>
      </w:r>
      <w:r w:rsidR="00805995" w:rsidRPr="00007D77">
        <w:rPr>
          <w:sz w:val="22"/>
          <w:szCs w:val="22"/>
        </w:rPr>
        <w:t>he relative value of reinforcement</w:t>
      </w:r>
      <w:r w:rsidRPr="00007D77">
        <w:rPr>
          <w:sz w:val="22"/>
          <w:szCs w:val="22"/>
        </w:rPr>
        <w:t xml:space="preserve"> for healthy behavior decreases, increasing the likelihood of depressive behavior. Similarl</w:t>
      </w:r>
      <w:r w:rsidR="00805995" w:rsidRPr="00007D77">
        <w:rPr>
          <w:sz w:val="22"/>
          <w:szCs w:val="22"/>
        </w:rPr>
        <w:t>y, when the value of reinforcement</w:t>
      </w:r>
      <w:r w:rsidRPr="00007D77">
        <w:rPr>
          <w:sz w:val="22"/>
          <w:szCs w:val="22"/>
        </w:rPr>
        <w:t xml:space="preserve"> for healthy behavior is decreased through environmental change (e.g., decreased availability of peers), t</w:t>
      </w:r>
      <w:r w:rsidR="00805995" w:rsidRPr="00007D77">
        <w:rPr>
          <w:sz w:val="22"/>
          <w:szCs w:val="22"/>
        </w:rPr>
        <w:t>he relative value of reinforcement</w:t>
      </w:r>
      <w:r w:rsidRPr="00007D77">
        <w:rPr>
          <w:sz w:val="22"/>
          <w:szCs w:val="22"/>
        </w:rPr>
        <w:t xml:space="preserve"> for depressed behavior is simultaneously increased. </w:t>
      </w:r>
      <w:r w:rsidR="00395546" w:rsidRPr="00007D77">
        <w:rPr>
          <w:sz w:val="22"/>
          <w:szCs w:val="22"/>
        </w:rPr>
        <w:t>T</w:t>
      </w:r>
      <w:r w:rsidRPr="00007D77">
        <w:rPr>
          <w:sz w:val="22"/>
          <w:szCs w:val="22"/>
        </w:rPr>
        <w:t>he BATD model predicts that i</w:t>
      </w:r>
      <w:r w:rsidR="00395546" w:rsidRPr="00007D77">
        <w:rPr>
          <w:sz w:val="22"/>
          <w:szCs w:val="22"/>
        </w:rPr>
        <w:t>ncreased contact with reinforcement</w:t>
      </w:r>
      <w:r w:rsidRPr="00007D77">
        <w:rPr>
          <w:sz w:val="22"/>
          <w:szCs w:val="22"/>
        </w:rPr>
        <w:t xml:space="preserve"> for healthy behavior (or </w:t>
      </w:r>
      <w:r w:rsidR="00395546" w:rsidRPr="00007D77">
        <w:rPr>
          <w:sz w:val="22"/>
          <w:szCs w:val="22"/>
        </w:rPr>
        <w:t>reduced contact with reinforcement</w:t>
      </w:r>
      <w:r w:rsidRPr="00007D77">
        <w:rPr>
          <w:sz w:val="22"/>
          <w:szCs w:val="22"/>
        </w:rPr>
        <w:t xml:space="preserve"> for depressed behavior) would have the effect of decreasing depressed behavior and increasing healthy behavior.</w:t>
      </w:r>
    </w:p>
    <w:p w14:paraId="6567B7FF" w14:textId="31A7084C" w:rsidR="00691146" w:rsidRPr="00007D77" w:rsidRDefault="00691146">
      <w:pPr>
        <w:pStyle w:val="BodyText"/>
        <w:tabs>
          <w:tab w:val="left" w:pos="-720"/>
        </w:tabs>
        <w:suppressAutoHyphens/>
        <w:rPr>
          <w:szCs w:val="22"/>
        </w:rPr>
      </w:pPr>
      <w:r w:rsidRPr="00007D77">
        <w:rPr>
          <w:szCs w:val="22"/>
        </w:rPr>
        <w:tab/>
        <w:t xml:space="preserve">Based on this paradigm, BATD </w:t>
      </w:r>
      <w:r w:rsidR="00A258B7" w:rsidRPr="00007D77">
        <w:rPr>
          <w:szCs w:val="22"/>
        </w:rPr>
        <w:t>generally is conducted over an 8-10</w:t>
      </w:r>
      <w:r w:rsidRPr="00007D77">
        <w:rPr>
          <w:szCs w:val="22"/>
        </w:rPr>
        <w:t xml:space="preserve"> session protocol</w:t>
      </w:r>
      <w:r w:rsidR="00A258B7" w:rsidRPr="00007D77">
        <w:rPr>
          <w:szCs w:val="22"/>
        </w:rPr>
        <w:t>, although two-session BATD</w:t>
      </w:r>
      <w:r w:rsidR="0073351F" w:rsidRPr="00007D77">
        <w:rPr>
          <w:szCs w:val="22"/>
        </w:rPr>
        <w:t xml:space="preserve"> has recently been shown to be effective in reducing symptoms of depression among moderately depressed undergraduate students </w:t>
      </w:r>
      <w:r w:rsidR="00296517" w:rsidRPr="00007D77">
        <w:rPr>
          <w:szCs w:val="22"/>
        </w:rPr>
        <w:t>(Armento, McNulty, &amp; Hopko, in press</w:t>
      </w:r>
      <w:r w:rsidR="0073351F" w:rsidRPr="00007D77">
        <w:rPr>
          <w:szCs w:val="22"/>
        </w:rPr>
        <w:t xml:space="preserve">; </w:t>
      </w:r>
      <w:r w:rsidR="00296517" w:rsidRPr="00007D77">
        <w:rPr>
          <w:szCs w:val="22"/>
        </w:rPr>
        <w:t>Gawrysiak, Nicholas, &amp; Hopko, 2009)</w:t>
      </w:r>
      <w:r w:rsidRPr="00007D77">
        <w:rPr>
          <w:szCs w:val="22"/>
        </w:rPr>
        <w:t xml:space="preserve">. Initial sessions consist of assessing the function of depressed behavior, efforts to weaken access to positive reinforcement (e.g., sympathy) and negative reinforcement (e.g., escape from responsibilities) for depressed behavior, establishing patient rapport, </w:t>
      </w:r>
      <w:r w:rsidR="007C6476" w:rsidRPr="00007D77">
        <w:rPr>
          <w:szCs w:val="22"/>
        </w:rPr>
        <w:t xml:space="preserve">identifying the pros and cons of behavioral change, </w:t>
      </w:r>
      <w:r w:rsidRPr="00007D77">
        <w:rPr>
          <w:szCs w:val="22"/>
        </w:rPr>
        <w:t xml:space="preserve">and introducing the treatment rationale. Patients begin with a weekly self-monitoring exercise that serves as a baseline assessment of daily activities, orients patients to the quality and quantity of their activities, and generates ideas about activities to target during treatment. The emphasis then shifts to </w:t>
      </w:r>
      <w:r w:rsidR="008C5AF4" w:rsidRPr="00007D77">
        <w:rPr>
          <w:szCs w:val="22"/>
        </w:rPr>
        <w:t>the life areas and value assessment (LAVA)</w:t>
      </w:r>
      <w:r w:rsidR="001B75D2">
        <w:rPr>
          <w:szCs w:val="22"/>
        </w:rPr>
        <w:t>,</w:t>
      </w:r>
      <w:r w:rsidR="008C5AF4" w:rsidRPr="00007D77">
        <w:rPr>
          <w:szCs w:val="22"/>
        </w:rPr>
        <w:t xml:space="preserve"> in which ideographic life values are </w:t>
      </w:r>
      <w:r w:rsidRPr="00007D77">
        <w:rPr>
          <w:szCs w:val="22"/>
        </w:rPr>
        <w:t>identif</w:t>
      </w:r>
      <w:r w:rsidR="008C5AF4" w:rsidRPr="00007D77">
        <w:rPr>
          <w:szCs w:val="22"/>
        </w:rPr>
        <w:t>ied and</w:t>
      </w:r>
      <w:r w:rsidRPr="00007D77">
        <w:rPr>
          <w:szCs w:val="22"/>
        </w:rPr>
        <w:t xml:space="preserve"> behavioral goals </w:t>
      </w:r>
      <w:r w:rsidR="008C5AF4" w:rsidRPr="00007D77">
        <w:rPr>
          <w:szCs w:val="22"/>
        </w:rPr>
        <w:t xml:space="preserve">are established </w:t>
      </w:r>
      <w:r w:rsidRPr="00007D77">
        <w:rPr>
          <w:szCs w:val="22"/>
        </w:rPr>
        <w:t>within major life areas</w:t>
      </w:r>
      <w:r w:rsidR="008C5AF4" w:rsidRPr="00007D77">
        <w:rPr>
          <w:szCs w:val="22"/>
        </w:rPr>
        <w:t>:</w:t>
      </w:r>
      <w:r w:rsidRPr="00007D77">
        <w:rPr>
          <w:szCs w:val="22"/>
        </w:rPr>
        <w:t xml:space="preserve"> </w:t>
      </w:r>
      <w:r w:rsidR="008C5AF4" w:rsidRPr="00007D77">
        <w:rPr>
          <w:szCs w:val="22"/>
        </w:rPr>
        <w:t xml:space="preserve">family, peer, and intimate </w:t>
      </w:r>
      <w:r w:rsidRPr="00007D77">
        <w:rPr>
          <w:szCs w:val="22"/>
        </w:rPr>
        <w:t>relationships,</w:t>
      </w:r>
      <w:r w:rsidR="008C5AF4" w:rsidRPr="00007D77">
        <w:rPr>
          <w:szCs w:val="22"/>
        </w:rPr>
        <w:t xml:space="preserve"> daily responsibilities, </w:t>
      </w:r>
      <w:r w:rsidRPr="00007D77">
        <w:rPr>
          <w:szCs w:val="22"/>
        </w:rPr>
        <w:t>education, employment, hobbies and recreational activities, physical/health issues, spirituality, and anxiety-eliciting situations (Hayes et al., 1999). Such goal setting has long been considered an important component in the behavioral treatment of depression (Rehm, 1977). Subsequent to goal selection, an activity hierarchy is constructed in which 15 activities are rated ranging from “easiest” to “most difficult” to accomplish. Using activity log</w:t>
      </w:r>
      <w:r w:rsidR="00455DFB" w:rsidRPr="00007D77">
        <w:rPr>
          <w:szCs w:val="22"/>
        </w:rPr>
        <w:t>s</w:t>
      </w:r>
      <w:r w:rsidRPr="00007D77">
        <w:rPr>
          <w:szCs w:val="22"/>
        </w:rPr>
        <w:t xml:space="preserve"> to monitor progress, the patient progressively moves through the hierarchy. For each activity, the therapist and patient collaboratively determine what the </w:t>
      </w:r>
      <w:r w:rsidRPr="00007D77">
        <w:rPr>
          <w:i/>
          <w:szCs w:val="22"/>
        </w:rPr>
        <w:t>weekly</w:t>
      </w:r>
      <w:r w:rsidRPr="00007D77">
        <w:rPr>
          <w:szCs w:val="22"/>
        </w:rPr>
        <w:t xml:space="preserve"> and </w:t>
      </w:r>
      <w:r w:rsidRPr="00007D77">
        <w:rPr>
          <w:i/>
          <w:szCs w:val="22"/>
        </w:rPr>
        <w:t xml:space="preserve">final </w:t>
      </w:r>
      <w:r w:rsidRPr="00007D77">
        <w:rPr>
          <w:szCs w:val="22"/>
        </w:rPr>
        <w:t>goals will be in terms of the frequency a</w:t>
      </w:r>
      <w:r w:rsidR="00455DFB" w:rsidRPr="00007D77">
        <w:rPr>
          <w:szCs w:val="22"/>
        </w:rPr>
        <w:t>nd duration of activity</w:t>
      </w:r>
      <w:r w:rsidRPr="00007D77">
        <w:rPr>
          <w:szCs w:val="22"/>
        </w:rPr>
        <w:t xml:space="preserve">. At the start of each session, the </w:t>
      </w:r>
      <w:r w:rsidR="00455DFB" w:rsidRPr="00007D77">
        <w:rPr>
          <w:szCs w:val="22"/>
        </w:rPr>
        <w:t>monitoring form</w:t>
      </w:r>
      <w:r w:rsidRPr="00007D77">
        <w:rPr>
          <w:szCs w:val="22"/>
        </w:rPr>
        <w:t xml:space="preserve"> is examin</w:t>
      </w:r>
      <w:r w:rsidR="00455DFB" w:rsidRPr="00007D77">
        <w:rPr>
          <w:szCs w:val="22"/>
        </w:rPr>
        <w:t>ed and discussed, with</w:t>
      </w:r>
      <w:r w:rsidRPr="00007D77">
        <w:rPr>
          <w:szCs w:val="22"/>
        </w:rPr>
        <w:t xml:space="preserve"> the following week</w:t>
      </w:r>
      <w:r w:rsidR="00455DFB" w:rsidRPr="00007D77">
        <w:rPr>
          <w:szCs w:val="22"/>
        </w:rPr>
        <w:t>s goals</w:t>
      </w:r>
      <w:r w:rsidRPr="00007D77">
        <w:rPr>
          <w:szCs w:val="22"/>
        </w:rPr>
        <w:t xml:space="preserve"> </w:t>
      </w:r>
      <w:r w:rsidR="001B75D2">
        <w:rPr>
          <w:szCs w:val="22"/>
        </w:rPr>
        <w:t xml:space="preserve">are </w:t>
      </w:r>
      <w:r w:rsidRPr="00007D77">
        <w:rPr>
          <w:szCs w:val="22"/>
        </w:rPr>
        <w:t xml:space="preserve">established as a function of patient success or difficulty with goals for the prior week. </w:t>
      </w:r>
      <w:r w:rsidR="00DB6EEA" w:rsidRPr="00007D77">
        <w:rPr>
          <w:szCs w:val="22"/>
        </w:rPr>
        <w:t xml:space="preserve">The BATD treatment manual recently was revised to simplify and clarify treatment components, procedures, and forms, with an additional emphasis on therapeutic alliance issues and applications of BATD for the cognitively impaired (Lejuez, Hopko et al., 2011). </w:t>
      </w:r>
    </w:p>
    <w:p w14:paraId="570A9298" w14:textId="77777777" w:rsidR="00691146" w:rsidRPr="00007D77" w:rsidRDefault="00691146">
      <w:pPr>
        <w:pStyle w:val="BodyText"/>
        <w:tabs>
          <w:tab w:val="left" w:pos="-720"/>
        </w:tabs>
        <w:suppressAutoHyphens/>
        <w:rPr>
          <w:szCs w:val="22"/>
        </w:rPr>
      </w:pPr>
      <w:r w:rsidRPr="00007D77">
        <w:rPr>
          <w:szCs w:val="22"/>
        </w:rPr>
        <w:tab/>
      </w:r>
      <w:r w:rsidR="002328F0" w:rsidRPr="00007D77">
        <w:rPr>
          <w:i/>
          <w:szCs w:val="22"/>
        </w:rPr>
        <w:t xml:space="preserve">BA and BATD: </w:t>
      </w:r>
      <w:r w:rsidRPr="00007D77">
        <w:rPr>
          <w:i/>
          <w:szCs w:val="22"/>
        </w:rPr>
        <w:t>S</w:t>
      </w:r>
      <w:r w:rsidR="002328F0" w:rsidRPr="00007D77">
        <w:rPr>
          <w:i/>
          <w:szCs w:val="22"/>
        </w:rPr>
        <w:t xml:space="preserve">imilarities and Differences. </w:t>
      </w:r>
      <w:r w:rsidR="008F03CB" w:rsidRPr="00007D77">
        <w:rPr>
          <w:szCs w:val="22"/>
        </w:rPr>
        <w:t xml:space="preserve">The most important similarity in BA and BATD is their direct focus on behavioral avoidance as the primary target of therapy. Both interventions </w:t>
      </w:r>
      <w:r w:rsidR="00030339" w:rsidRPr="00007D77">
        <w:rPr>
          <w:szCs w:val="22"/>
        </w:rPr>
        <w:t xml:space="preserve">strongly emphasize that behavioral avoidance is the pathognomonic feature of depression that inhibits exposure to response contingent reinforcement </w:t>
      </w:r>
      <w:r w:rsidR="001502AB" w:rsidRPr="00007D77">
        <w:rPr>
          <w:szCs w:val="22"/>
        </w:rPr>
        <w:t>and extinction of anxiety-related symptoms</w:t>
      </w:r>
      <w:r w:rsidR="00C80CCF" w:rsidRPr="00007D77">
        <w:rPr>
          <w:szCs w:val="22"/>
        </w:rPr>
        <w:t xml:space="preserve"> and behaviors</w:t>
      </w:r>
      <w:r w:rsidR="001502AB" w:rsidRPr="00007D77">
        <w:rPr>
          <w:szCs w:val="22"/>
        </w:rPr>
        <w:t xml:space="preserve">. </w:t>
      </w:r>
      <w:r w:rsidR="00AB01C9" w:rsidRPr="00007D77">
        <w:rPr>
          <w:szCs w:val="22"/>
        </w:rPr>
        <w:t xml:space="preserve">Based on this conceptual similarity, </w:t>
      </w:r>
      <w:r w:rsidR="00471098" w:rsidRPr="00007D77">
        <w:rPr>
          <w:szCs w:val="22"/>
        </w:rPr>
        <w:t xml:space="preserve">a primary and common treatment focus is facilitating approach behavior. </w:t>
      </w:r>
      <w:r w:rsidR="0015342F" w:rsidRPr="00007D77">
        <w:rPr>
          <w:szCs w:val="22"/>
        </w:rPr>
        <w:t>In the context of BA, a</w:t>
      </w:r>
      <w:r w:rsidR="001F7C8F" w:rsidRPr="00007D77">
        <w:rPr>
          <w:szCs w:val="22"/>
        </w:rPr>
        <w:t>ctivities in graded task assignments are designed based on current activity level, likelihood of success, and importance of activities in meeting life goals. This process is quite open and the therapist has significant flexibility in assigning activities, how to assess life go</w:t>
      </w:r>
      <w:r w:rsidR="0015342F" w:rsidRPr="00007D77">
        <w:rPr>
          <w:szCs w:val="22"/>
        </w:rPr>
        <w:t>als, and determining whether (and</w:t>
      </w:r>
      <w:r w:rsidR="001F7C8F" w:rsidRPr="00007D77">
        <w:rPr>
          <w:szCs w:val="22"/>
        </w:rPr>
        <w:t xml:space="preserve"> when) the remaining treatment components are to be imple</w:t>
      </w:r>
      <w:r w:rsidR="0015342F" w:rsidRPr="00007D77">
        <w:rPr>
          <w:szCs w:val="22"/>
        </w:rPr>
        <w:t>mented</w:t>
      </w:r>
      <w:r w:rsidR="001F7C8F" w:rsidRPr="00007D77">
        <w:rPr>
          <w:szCs w:val="22"/>
        </w:rPr>
        <w:t xml:space="preserve">. With BATD, following </w:t>
      </w:r>
      <w:r w:rsidR="0015342F" w:rsidRPr="00007D77">
        <w:rPr>
          <w:szCs w:val="22"/>
        </w:rPr>
        <w:t>the LAVA</w:t>
      </w:r>
      <w:r w:rsidR="001F7C8F" w:rsidRPr="00007D77">
        <w:rPr>
          <w:szCs w:val="22"/>
        </w:rPr>
        <w:t xml:space="preserve"> assessment </w:t>
      </w:r>
      <w:r w:rsidR="0015342F" w:rsidRPr="00007D77">
        <w:rPr>
          <w:szCs w:val="22"/>
        </w:rPr>
        <w:t>and b</w:t>
      </w:r>
      <w:r w:rsidR="001F7C8F" w:rsidRPr="00007D77">
        <w:rPr>
          <w:szCs w:val="22"/>
        </w:rPr>
        <w:t xml:space="preserve">ased on a model forwarded by Hayes </w:t>
      </w:r>
      <w:r w:rsidR="005903FB" w:rsidRPr="00007D77">
        <w:rPr>
          <w:szCs w:val="22"/>
        </w:rPr>
        <w:t>and colleagues</w:t>
      </w:r>
      <w:r w:rsidR="001F7C8F" w:rsidRPr="00007D77">
        <w:rPr>
          <w:szCs w:val="22"/>
        </w:rPr>
        <w:t xml:space="preserve"> (1999), an activity hierarchy is systematically constructed </w:t>
      </w:r>
      <w:r w:rsidR="004E02B0" w:rsidRPr="00007D77">
        <w:rPr>
          <w:szCs w:val="22"/>
        </w:rPr>
        <w:t xml:space="preserve">that directly reflects life values and is </w:t>
      </w:r>
      <w:r w:rsidR="001F7C8F" w:rsidRPr="00007D77">
        <w:rPr>
          <w:szCs w:val="22"/>
        </w:rPr>
        <w:t>followed by systematic movement through the hierarchy</w:t>
      </w:r>
      <w:r w:rsidR="004E02B0" w:rsidRPr="00007D77">
        <w:rPr>
          <w:szCs w:val="22"/>
        </w:rPr>
        <w:t xml:space="preserve"> to achieve value-consistent life goals</w:t>
      </w:r>
      <w:r w:rsidR="001F7C8F" w:rsidRPr="00007D77">
        <w:rPr>
          <w:szCs w:val="22"/>
        </w:rPr>
        <w:t xml:space="preserve">. The course of therapy is held relatively constant across all patients. </w:t>
      </w:r>
      <w:r w:rsidR="004B0597" w:rsidRPr="00007D77">
        <w:rPr>
          <w:szCs w:val="22"/>
        </w:rPr>
        <w:t xml:space="preserve">Second, </w:t>
      </w:r>
      <w:r w:rsidR="0023577A" w:rsidRPr="00007D77">
        <w:rPr>
          <w:szCs w:val="22"/>
        </w:rPr>
        <w:t>b</w:t>
      </w:r>
      <w:r w:rsidR="004B0597" w:rsidRPr="00007D77">
        <w:rPr>
          <w:szCs w:val="22"/>
        </w:rPr>
        <w:t xml:space="preserve">oth BA and BATD researchers </w:t>
      </w:r>
      <w:r w:rsidR="0023577A" w:rsidRPr="00007D77">
        <w:rPr>
          <w:szCs w:val="22"/>
        </w:rPr>
        <w:t xml:space="preserve">and clinicians </w:t>
      </w:r>
      <w:r w:rsidR="004B0597" w:rsidRPr="00007D77">
        <w:rPr>
          <w:szCs w:val="22"/>
        </w:rPr>
        <w:t xml:space="preserve">would suggest that affective change </w:t>
      </w:r>
      <w:r w:rsidR="0023577A" w:rsidRPr="00007D77">
        <w:rPr>
          <w:szCs w:val="22"/>
        </w:rPr>
        <w:t>and cognitive modification are</w:t>
      </w:r>
      <w:r w:rsidR="004B0597" w:rsidRPr="00007D77">
        <w:rPr>
          <w:szCs w:val="22"/>
        </w:rPr>
        <w:t xml:space="preserve"> directly attributable </w:t>
      </w:r>
      <w:r w:rsidR="0023577A" w:rsidRPr="00007D77">
        <w:rPr>
          <w:szCs w:val="22"/>
        </w:rPr>
        <w:t xml:space="preserve">and secondary </w:t>
      </w:r>
      <w:r w:rsidR="004B0597" w:rsidRPr="00007D77">
        <w:rPr>
          <w:szCs w:val="22"/>
        </w:rPr>
        <w:t xml:space="preserve">to relative increases in </w:t>
      </w:r>
      <w:r w:rsidR="00FD4442" w:rsidRPr="00007D77">
        <w:rPr>
          <w:szCs w:val="22"/>
        </w:rPr>
        <w:t>reinforcement for healthy relative to</w:t>
      </w:r>
      <w:r w:rsidR="004B0597" w:rsidRPr="00007D77">
        <w:rPr>
          <w:szCs w:val="22"/>
        </w:rPr>
        <w:t xml:space="preserve"> depressive behavior</w:t>
      </w:r>
      <w:r w:rsidR="00FD4442" w:rsidRPr="00007D77">
        <w:rPr>
          <w:szCs w:val="22"/>
        </w:rPr>
        <w:t xml:space="preserve"> patterns</w:t>
      </w:r>
      <w:r w:rsidR="004B0597" w:rsidRPr="00007D77">
        <w:rPr>
          <w:szCs w:val="22"/>
        </w:rPr>
        <w:t xml:space="preserve">. </w:t>
      </w:r>
      <w:r w:rsidR="008652F9" w:rsidRPr="00007D77">
        <w:rPr>
          <w:szCs w:val="22"/>
        </w:rPr>
        <w:t xml:space="preserve">Third, both interventions </w:t>
      </w:r>
      <w:r w:rsidR="00764ABC" w:rsidRPr="00007D77">
        <w:rPr>
          <w:szCs w:val="22"/>
        </w:rPr>
        <w:t xml:space="preserve">focus on functional assessment of depressive behaviors to varying degrees. </w:t>
      </w:r>
      <w:r w:rsidRPr="00007D77">
        <w:rPr>
          <w:szCs w:val="22"/>
        </w:rPr>
        <w:t xml:space="preserve">In the BA model, the </w:t>
      </w:r>
      <w:r w:rsidR="00087180" w:rsidRPr="00007D77">
        <w:rPr>
          <w:szCs w:val="22"/>
        </w:rPr>
        <w:t>TRAP/TRAC strategies are used to identify avoidance patterns and</w:t>
      </w:r>
      <w:r w:rsidRPr="00007D77">
        <w:rPr>
          <w:szCs w:val="22"/>
        </w:rPr>
        <w:t xml:space="preserve"> teach a functional analytic style of understanding </w:t>
      </w:r>
      <w:r w:rsidR="00087180" w:rsidRPr="00007D77">
        <w:rPr>
          <w:szCs w:val="22"/>
        </w:rPr>
        <w:t xml:space="preserve">and modifying </w:t>
      </w:r>
      <w:r w:rsidRPr="00007D77">
        <w:rPr>
          <w:szCs w:val="22"/>
        </w:rPr>
        <w:t>behavior</w:t>
      </w:r>
      <w:r w:rsidR="00087180" w:rsidRPr="00007D77">
        <w:rPr>
          <w:szCs w:val="22"/>
        </w:rPr>
        <w:t xml:space="preserve">. </w:t>
      </w:r>
      <w:r w:rsidRPr="00007D77">
        <w:rPr>
          <w:szCs w:val="22"/>
        </w:rPr>
        <w:t>In contrast</w:t>
      </w:r>
      <w:r w:rsidR="00087180" w:rsidRPr="00007D77">
        <w:rPr>
          <w:szCs w:val="22"/>
        </w:rPr>
        <w:t xml:space="preserve">, and consistent with traditional </w:t>
      </w:r>
      <w:r w:rsidR="0040232C" w:rsidRPr="00007D77">
        <w:rPr>
          <w:szCs w:val="22"/>
        </w:rPr>
        <w:t>behavior therapies</w:t>
      </w:r>
      <w:r w:rsidRPr="00007D77">
        <w:rPr>
          <w:szCs w:val="22"/>
        </w:rPr>
        <w:t xml:space="preserve"> </w:t>
      </w:r>
      <w:r w:rsidR="00087180" w:rsidRPr="00007D77">
        <w:rPr>
          <w:szCs w:val="22"/>
        </w:rPr>
        <w:t>for depression</w:t>
      </w:r>
      <w:r w:rsidRPr="00007D77">
        <w:rPr>
          <w:szCs w:val="22"/>
        </w:rPr>
        <w:t>, the BATD model does not focus significantly on assisting patients with functional analytic interpretations of behavior</w:t>
      </w:r>
      <w:r w:rsidR="00EF04E5" w:rsidRPr="00007D77">
        <w:rPr>
          <w:szCs w:val="22"/>
        </w:rPr>
        <w:t xml:space="preserve"> as p</w:t>
      </w:r>
      <w:r w:rsidRPr="00007D77">
        <w:rPr>
          <w:szCs w:val="22"/>
        </w:rPr>
        <w:t>recise functional analyses are difficult for even highly trained clinicians (</w:t>
      </w:r>
      <w:r w:rsidRPr="00007D77">
        <w:rPr>
          <w:color w:val="000000"/>
          <w:szCs w:val="22"/>
        </w:rPr>
        <w:t>Hayes, Wilson, Gifford, Follette, &amp; Strosahl, 1996</w:t>
      </w:r>
      <w:r w:rsidRPr="00007D77">
        <w:rPr>
          <w:szCs w:val="22"/>
        </w:rPr>
        <w:t>). Consequently, functiona</w:t>
      </w:r>
      <w:r w:rsidR="00EF04E5" w:rsidRPr="00007D77">
        <w:rPr>
          <w:szCs w:val="22"/>
        </w:rPr>
        <w:t>l analytic strategies in BATD are</w:t>
      </w:r>
      <w:r w:rsidRPr="00007D77">
        <w:rPr>
          <w:szCs w:val="22"/>
        </w:rPr>
        <w:t xml:space="preserve"> </w:t>
      </w:r>
      <w:r w:rsidR="00EF04E5" w:rsidRPr="00007D77">
        <w:rPr>
          <w:szCs w:val="22"/>
        </w:rPr>
        <w:t xml:space="preserve">deemed </w:t>
      </w:r>
      <w:r w:rsidRPr="00007D77">
        <w:rPr>
          <w:szCs w:val="22"/>
        </w:rPr>
        <w:t xml:space="preserve">secondary to the primary overt activation component. </w:t>
      </w:r>
      <w:r w:rsidR="00C50C06" w:rsidRPr="00007D77">
        <w:rPr>
          <w:szCs w:val="22"/>
        </w:rPr>
        <w:t>Beyond the theoretical distinctions</w:t>
      </w:r>
      <w:r w:rsidR="00705F3B" w:rsidRPr="00007D77">
        <w:rPr>
          <w:szCs w:val="22"/>
        </w:rPr>
        <w:t xml:space="preserve"> explicated above, the primary difference in the two approaches is that </w:t>
      </w:r>
      <w:r w:rsidRPr="00007D77">
        <w:rPr>
          <w:szCs w:val="22"/>
        </w:rPr>
        <w:t xml:space="preserve">BA </w:t>
      </w:r>
      <w:r w:rsidR="00705F3B" w:rsidRPr="00007D77">
        <w:rPr>
          <w:szCs w:val="22"/>
        </w:rPr>
        <w:t>includes</w:t>
      </w:r>
      <w:r w:rsidRPr="00007D77">
        <w:rPr>
          <w:szCs w:val="22"/>
        </w:rPr>
        <w:t xml:space="preserve"> many strategies </w:t>
      </w:r>
      <w:r w:rsidR="00705F3B" w:rsidRPr="00007D77">
        <w:rPr>
          <w:szCs w:val="22"/>
        </w:rPr>
        <w:t xml:space="preserve">generally </w:t>
      </w:r>
      <w:r w:rsidRPr="00007D77">
        <w:rPr>
          <w:szCs w:val="22"/>
        </w:rPr>
        <w:t>not incorporated within BATD, such as mental rehearsal, periodic distraction, mindfulness training, and skill-training procedures. BATD is based on the premise that systematic activation toward positive activities and situations will allow patients to develop skills in the natural environment, enhance generalizability of treatment gains beyond the clinic, and maximize maintenance of gains over time. T</w:t>
      </w:r>
      <w:r w:rsidR="00DC7F4A" w:rsidRPr="00007D77">
        <w:rPr>
          <w:szCs w:val="22"/>
        </w:rPr>
        <w:t>hat stated</w:t>
      </w:r>
      <w:r w:rsidRPr="00007D77">
        <w:rPr>
          <w:szCs w:val="22"/>
        </w:rPr>
        <w:t xml:space="preserve">, </w:t>
      </w:r>
      <w:r w:rsidR="00DC7F4A" w:rsidRPr="00007D77">
        <w:rPr>
          <w:szCs w:val="22"/>
        </w:rPr>
        <w:t>the question of</w:t>
      </w:r>
      <w:r w:rsidRPr="00007D77">
        <w:rPr>
          <w:szCs w:val="22"/>
        </w:rPr>
        <w:t xml:space="preserve"> whether a multimodal strategy is superior to a pure activation-based approach must be answered empirically</w:t>
      </w:r>
      <w:r w:rsidR="00DC7F4A" w:rsidRPr="00007D77">
        <w:rPr>
          <w:szCs w:val="22"/>
        </w:rPr>
        <w:t>, and to date, the incremental benefits of treatment approaches included in BA beyond those of BATD is unstudied</w:t>
      </w:r>
      <w:r w:rsidRPr="00007D77">
        <w:rPr>
          <w:szCs w:val="22"/>
        </w:rPr>
        <w:t xml:space="preserve">. In </w:t>
      </w:r>
      <w:r w:rsidR="0001179E" w:rsidRPr="00007D77">
        <w:rPr>
          <w:szCs w:val="22"/>
        </w:rPr>
        <w:t>terms of practical applications</w:t>
      </w:r>
      <w:r w:rsidRPr="00007D77">
        <w:rPr>
          <w:szCs w:val="22"/>
        </w:rPr>
        <w:t xml:space="preserve">, a clinician who desires a greater range of intervention strategies might prefer the BA method, whereas therapists </w:t>
      </w:r>
      <w:r w:rsidR="0001179E" w:rsidRPr="00007D77">
        <w:rPr>
          <w:szCs w:val="22"/>
        </w:rPr>
        <w:t xml:space="preserve">and patients </w:t>
      </w:r>
      <w:r w:rsidRPr="00007D77">
        <w:rPr>
          <w:szCs w:val="22"/>
        </w:rPr>
        <w:t>desiring greater structure and decreased interest in strategies beyond direct activation might prefer BATD. This is not to suggest, however, that BA cannot be organized more systematically or that BATD cannot be used flexibly. We merely assert that such efforts are less easily accomplished within the framework of the particular approaches and therefore likely would require greater practical and conceptual skill on the part of the therapist.</w:t>
      </w:r>
    </w:p>
    <w:p w14:paraId="4BA6ACB5" w14:textId="77777777" w:rsidR="00691146" w:rsidRPr="00007D77" w:rsidRDefault="00543EB1">
      <w:pPr>
        <w:pStyle w:val="BodyText"/>
        <w:tabs>
          <w:tab w:val="left" w:pos="-720"/>
        </w:tabs>
        <w:suppressAutoHyphens/>
        <w:rPr>
          <w:i/>
          <w:szCs w:val="22"/>
        </w:rPr>
      </w:pPr>
      <w:r w:rsidRPr="00007D77">
        <w:rPr>
          <w:i/>
          <w:szCs w:val="22"/>
        </w:rPr>
        <w:tab/>
        <w:t xml:space="preserve">The Focus of Behavioral Activation: </w:t>
      </w:r>
      <w:r w:rsidR="00691146" w:rsidRPr="00007D77">
        <w:rPr>
          <w:i/>
          <w:szCs w:val="22"/>
        </w:rPr>
        <w:t>Behavior</w:t>
      </w:r>
      <w:r w:rsidRPr="00007D77">
        <w:rPr>
          <w:i/>
          <w:szCs w:val="22"/>
        </w:rPr>
        <w:t>s</w:t>
      </w:r>
      <w:r w:rsidR="00691146" w:rsidRPr="00007D77">
        <w:rPr>
          <w:i/>
          <w:szCs w:val="22"/>
        </w:rPr>
        <w:t xml:space="preserve"> Amenable to Activation</w:t>
      </w:r>
      <w:r w:rsidRPr="00007D77">
        <w:rPr>
          <w:i/>
          <w:szCs w:val="22"/>
        </w:rPr>
        <w:t xml:space="preserve">. </w:t>
      </w:r>
      <w:r w:rsidR="004150F9" w:rsidRPr="00007D77">
        <w:rPr>
          <w:szCs w:val="22"/>
        </w:rPr>
        <w:t>When discussing</w:t>
      </w:r>
      <w:r w:rsidR="00691146" w:rsidRPr="00007D77">
        <w:rPr>
          <w:szCs w:val="22"/>
        </w:rPr>
        <w:t xml:space="preserve"> behavioral activation</w:t>
      </w:r>
      <w:r w:rsidR="004150F9" w:rsidRPr="00007D77">
        <w:rPr>
          <w:szCs w:val="22"/>
        </w:rPr>
        <w:t xml:space="preserve"> interventions</w:t>
      </w:r>
      <w:r w:rsidR="00691146" w:rsidRPr="00007D77">
        <w:rPr>
          <w:szCs w:val="22"/>
        </w:rPr>
        <w:t>,</w:t>
      </w:r>
      <w:r w:rsidR="004150F9" w:rsidRPr="00007D77">
        <w:rPr>
          <w:szCs w:val="22"/>
        </w:rPr>
        <w:t xml:space="preserve"> it is important to clearly operationalize the scope of behaviors amenable to activation. </w:t>
      </w:r>
      <w:r w:rsidR="009479E8" w:rsidRPr="00007D77">
        <w:rPr>
          <w:szCs w:val="22"/>
        </w:rPr>
        <w:t>Toward this objective, it is useful to distinguish</w:t>
      </w:r>
      <w:r w:rsidR="00691146" w:rsidRPr="00007D77">
        <w:rPr>
          <w:szCs w:val="22"/>
        </w:rPr>
        <w:t xml:space="preserve"> between nondepressive or healthy </w:t>
      </w:r>
      <w:r w:rsidR="009479E8" w:rsidRPr="00007D77">
        <w:rPr>
          <w:szCs w:val="22"/>
        </w:rPr>
        <w:t xml:space="preserve">overt </w:t>
      </w:r>
      <w:r w:rsidR="00691146" w:rsidRPr="00007D77">
        <w:rPr>
          <w:szCs w:val="22"/>
        </w:rPr>
        <w:t xml:space="preserve">behaviors we are </w:t>
      </w:r>
      <w:r w:rsidR="009479E8" w:rsidRPr="00007D77">
        <w:rPr>
          <w:szCs w:val="22"/>
        </w:rPr>
        <w:t>striving</w:t>
      </w:r>
      <w:r w:rsidR="00691146" w:rsidRPr="00007D77">
        <w:rPr>
          <w:szCs w:val="22"/>
        </w:rPr>
        <w:t xml:space="preserve"> to activate, and the depressive behaviors we are attempting to </w:t>
      </w:r>
      <w:r w:rsidR="009479E8" w:rsidRPr="00007D77">
        <w:rPr>
          <w:szCs w:val="22"/>
        </w:rPr>
        <w:t>eliminate or deactivate</w:t>
      </w:r>
      <w:r w:rsidR="00691146" w:rsidRPr="00007D77">
        <w:rPr>
          <w:szCs w:val="22"/>
        </w:rPr>
        <w:t>. Nondepressive behavior is defined as overt behavior</w:t>
      </w:r>
      <w:r w:rsidR="001C1043" w:rsidRPr="00007D77">
        <w:rPr>
          <w:szCs w:val="22"/>
        </w:rPr>
        <w:t>s that are generally value-based, directed toward im</w:t>
      </w:r>
      <w:r w:rsidR="00C11812" w:rsidRPr="00007D77">
        <w:rPr>
          <w:szCs w:val="22"/>
        </w:rPr>
        <w:t>proving quality of life and</w:t>
      </w:r>
      <w:r w:rsidR="001C1043" w:rsidRPr="00007D77">
        <w:rPr>
          <w:szCs w:val="22"/>
        </w:rPr>
        <w:t xml:space="preserve"> life </w:t>
      </w:r>
      <w:r w:rsidR="00691146" w:rsidRPr="00007D77">
        <w:rPr>
          <w:szCs w:val="22"/>
        </w:rPr>
        <w:t>functioning</w:t>
      </w:r>
      <w:r w:rsidR="00C11812" w:rsidRPr="00007D77">
        <w:rPr>
          <w:szCs w:val="22"/>
        </w:rPr>
        <w:t>, minimize aversive response-consequence contingencies,</w:t>
      </w:r>
      <w:r w:rsidR="00691146" w:rsidRPr="00007D77">
        <w:rPr>
          <w:szCs w:val="22"/>
        </w:rPr>
        <w:t xml:space="preserve"> and </w:t>
      </w:r>
      <w:r w:rsidR="00C11812" w:rsidRPr="00007D77">
        <w:rPr>
          <w:szCs w:val="22"/>
        </w:rPr>
        <w:t>are</w:t>
      </w:r>
      <w:r w:rsidR="00691146" w:rsidRPr="00007D77">
        <w:rPr>
          <w:szCs w:val="22"/>
        </w:rPr>
        <w:t xml:space="preserve"> directed toward the attainment of some objective or reward</w:t>
      </w:r>
      <w:r w:rsidR="00C11812" w:rsidRPr="00007D77">
        <w:rPr>
          <w:szCs w:val="22"/>
        </w:rPr>
        <w:t>ing consequence</w:t>
      </w:r>
      <w:r w:rsidR="00691146" w:rsidRPr="00007D77">
        <w:rPr>
          <w:szCs w:val="22"/>
        </w:rPr>
        <w:t xml:space="preserve">. Nondepressive behavior is </w:t>
      </w:r>
      <w:r w:rsidR="00A90CCC" w:rsidRPr="00007D77">
        <w:rPr>
          <w:szCs w:val="22"/>
        </w:rPr>
        <w:t xml:space="preserve">directly </w:t>
      </w:r>
      <w:r w:rsidR="00691146" w:rsidRPr="00007D77">
        <w:rPr>
          <w:szCs w:val="22"/>
        </w:rPr>
        <w:t>incompatible</w:t>
      </w:r>
      <w:r w:rsidR="00A90CCC" w:rsidRPr="00007D77">
        <w:rPr>
          <w:szCs w:val="22"/>
        </w:rPr>
        <w:t xml:space="preserve"> and the antithesis of</w:t>
      </w:r>
      <w:r w:rsidR="00691146" w:rsidRPr="00007D77">
        <w:rPr>
          <w:szCs w:val="22"/>
        </w:rPr>
        <w:t xml:space="preserve"> depressive behavior. Depressed behavior may occur as a function of some reward via positive (e.g., sympathy from friend or family member) or negative reinforcement (escape from responsibility), or in response to decreased availability of reinforcers for healthy behavior. </w:t>
      </w:r>
      <w:r w:rsidR="004D4217" w:rsidRPr="00007D77">
        <w:rPr>
          <w:szCs w:val="22"/>
        </w:rPr>
        <w:t>Depressed behavior also is often a direct consequence of aversive or unpleasant life events or experiences, some of which are beyond human control and unpredictable (e.g., sexual or physical trauma, natural disasters, chronic medical illness</w:t>
      </w:r>
      <w:r w:rsidR="00AF3405" w:rsidRPr="00007D77">
        <w:rPr>
          <w:szCs w:val="22"/>
        </w:rPr>
        <w:t>, death of a loved one</w:t>
      </w:r>
      <w:r w:rsidR="004D4217" w:rsidRPr="00007D77">
        <w:rPr>
          <w:szCs w:val="22"/>
        </w:rPr>
        <w:t xml:space="preserve">) and others where human accountability is more </w:t>
      </w:r>
      <w:r w:rsidR="00AF3405" w:rsidRPr="00007D77">
        <w:rPr>
          <w:szCs w:val="22"/>
        </w:rPr>
        <w:t>apparent (e.g., alcoholism and substance abuse, gambling, aggression and other social indiscretions)</w:t>
      </w:r>
      <w:r w:rsidR="004D4217" w:rsidRPr="00007D77">
        <w:rPr>
          <w:szCs w:val="22"/>
        </w:rPr>
        <w:t>.</w:t>
      </w:r>
      <w:r w:rsidR="00AF3405" w:rsidRPr="00007D77">
        <w:rPr>
          <w:szCs w:val="22"/>
        </w:rPr>
        <w:t xml:space="preserve"> </w:t>
      </w:r>
      <w:r w:rsidR="00691146" w:rsidRPr="00007D77">
        <w:rPr>
          <w:szCs w:val="22"/>
        </w:rPr>
        <w:t xml:space="preserve">In contrast with healthy behavior, depressive behavior generally is not </w:t>
      </w:r>
      <w:r w:rsidR="00AF3405" w:rsidRPr="00007D77">
        <w:rPr>
          <w:szCs w:val="22"/>
        </w:rPr>
        <w:t xml:space="preserve">consistent with one’s value system and generally does not function to improve </w:t>
      </w:r>
      <w:r w:rsidR="00691146" w:rsidRPr="00007D77">
        <w:rPr>
          <w:szCs w:val="22"/>
        </w:rPr>
        <w:t>functioning or quality of life. Depressive behavior generally refers to responses associated with major depressive disorder (DSM-IV</w:t>
      </w:r>
      <w:r w:rsidR="00F16698">
        <w:rPr>
          <w:szCs w:val="22"/>
        </w:rPr>
        <w:t>-TR</w:t>
      </w:r>
      <w:r w:rsidR="00691146" w:rsidRPr="00007D77">
        <w:rPr>
          <w:szCs w:val="22"/>
        </w:rPr>
        <w:t>; Americ</w:t>
      </w:r>
      <w:r w:rsidR="00F16698">
        <w:rPr>
          <w:szCs w:val="22"/>
        </w:rPr>
        <w:t>an Psychiatric Association, 2000</w:t>
      </w:r>
      <w:r w:rsidR="00691146" w:rsidRPr="00007D77">
        <w:rPr>
          <w:szCs w:val="22"/>
        </w:rPr>
        <w:t xml:space="preserve">). </w:t>
      </w:r>
    </w:p>
    <w:p w14:paraId="543C6D46" w14:textId="68694072" w:rsidR="00691146" w:rsidRPr="00007D77" w:rsidRDefault="00C87105" w:rsidP="005640EA">
      <w:pPr>
        <w:pStyle w:val="BodyText"/>
        <w:tabs>
          <w:tab w:val="left" w:pos="-720"/>
        </w:tabs>
        <w:suppressAutoHyphens/>
        <w:ind w:firstLine="720"/>
        <w:rPr>
          <w:szCs w:val="22"/>
        </w:rPr>
      </w:pPr>
      <w:r w:rsidRPr="00007D77">
        <w:rPr>
          <w:szCs w:val="22"/>
        </w:rPr>
        <w:t xml:space="preserve">Practitioners of behavioral activation </w:t>
      </w:r>
      <w:r w:rsidR="00691146" w:rsidRPr="00007D77">
        <w:rPr>
          <w:szCs w:val="22"/>
        </w:rPr>
        <w:t>conceptualize depressive behavior from a contextual perspective, which</w:t>
      </w:r>
      <w:r w:rsidR="003B7E3E" w:rsidRPr="00007D77">
        <w:rPr>
          <w:szCs w:val="22"/>
        </w:rPr>
        <w:t>:</w:t>
      </w:r>
      <w:r w:rsidR="00691146" w:rsidRPr="00007D77">
        <w:rPr>
          <w:szCs w:val="22"/>
        </w:rPr>
        <w:t xml:space="preserve"> (a) considers behavior as a function of the environmental contingencies that shape and maintain its occurrence, and (b) encourages the identification of environment-behavior relations that may be measured objectively</w:t>
      </w:r>
      <w:r w:rsidR="00A72420">
        <w:rPr>
          <w:szCs w:val="22"/>
        </w:rPr>
        <w:t xml:space="preserve"> and reliably</w:t>
      </w:r>
      <w:r w:rsidR="00691146" w:rsidRPr="00007D77">
        <w:rPr>
          <w:szCs w:val="22"/>
        </w:rPr>
        <w:t>. For example, lethargic and passive behavior associated with anhedonia as well as suicidal behavior largely is understood with reference to operant principles. Although these forms of behavior primarily occur as a function of environmental context, they also are considered “choice” behaviors insofar as the person has some degree of control over whether situations are approached o</w:t>
      </w:r>
      <w:r w:rsidR="00F7785D" w:rsidRPr="00007D77">
        <w:rPr>
          <w:szCs w:val="22"/>
        </w:rPr>
        <w:t>r avoided. Social withdrawal,</w:t>
      </w:r>
      <w:r w:rsidR="00691146" w:rsidRPr="00007D77">
        <w:rPr>
          <w:szCs w:val="22"/>
        </w:rPr>
        <w:t xml:space="preserve"> substance abuse</w:t>
      </w:r>
      <w:r w:rsidR="00F7785D" w:rsidRPr="00007D77">
        <w:rPr>
          <w:szCs w:val="22"/>
        </w:rPr>
        <w:t>, and other maladaptive actions (antagonistic social behavior, lack of work productivity)</w:t>
      </w:r>
      <w:r w:rsidR="00691146" w:rsidRPr="00007D77">
        <w:rPr>
          <w:szCs w:val="22"/>
        </w:rPr>
        <w:t xml:space="preserve"> associated with depressive behavior may well be considered in the same category. Neurovegetative symptoms such as decreased eating and sleeping, on the other hand, though still a function of environmental contingencies, are perhaps more biologically-based responses and less directly controllable (Benca, Obermeyer, Thisted, &amp; Gillin, 1992). Yet even in this example “choice” (in a stochastic rather than mentalistic sense) plays a certain role in whet</w:t>
      </w:r>
      <w:r w:rsidR="00F55077">
        <w:rPr>
          <w:szCs w:val="22"/>
        </w:rPr>
        <w:t>her one eats or decides to</w:t>
      </w:r>
      <w:r w:rsidR="00691146" w:rsidRPr="00007D77">
        <w:rPr>
          <w:szCs w:val="22"/>
        </w:rPr>
        <w:t xml:space="preserve"> sleep or awaken. Finally, symptoms such as negative cognitions and psychomotor agitation/retardation primarily are viewed as private (non-observable) responses to environmental stimuli that are less controllable, difficult to manipulate therapeutically, and in the </w:t>
      </w:r>
      <w:r w:rsidR="0078686C" w:rsidRPr="00007D77">
        <w:rPr>
          <w:szCs w:val="22"/>
        </w:rPr>
        <w:t xml:space="preserve">latter case biologically based. </w:t>
      </w:r>
      <w:r w:rsidR="00A94CEE" w:rsidRPr="00007D77">
        <w:rPr>
          <w:szCs w:val="22"/>
        </w:rPr>
        <w:t>In conducting behavioral activation</w:t>
      </w:r>
      <w:r w:rsidR="00691146" w:rsidRPr="00007D77">
        <w:rPr>
          <w:szCs w:val="22"/>
        </w:rPr>
        <w:t xml:space="preserve">, patients and therapists target behavior that is within the realm of patient control and where the environmental context can be </w:t>
      </w:r>
      <w:r w:rsidR="00B60DE4" w:rsidRPr="00007D77">
        <w:rPr>
          <w:szCs w:val="22"/>
        </w:rPr>
        <w:t>modified. In the case of BATD, multiple life domains are focused on sim</w:t>
      </w:r>
      <w:r w:rsidR="0078686C" w:rsidRPr="00007D77">
        <w:rPr>
          <w:szCs w:val="22"/>
        </w:rPr>
        <w:t xml:space="preserve">ultaneously </w:t>
      </w:r>
      <w:r w:rsidR="006C140D" w:rsidRPr="00007D77">
        <w:rPr>
          <w:szCs w:val="22"/>
        </w:rPr>
        <w:t>as a gui</w:t>
      </w:r>
      <w:r w:rsidR="00F55077">
        <w:rPr>
          <w:szCs w:val="22"/>
        </w:rPr>
        <w:t>deline to structured activation</w:t>
      </w:r>
      <w:r w:rsidR="0099345E" w:rsidRPr="00007D77">
        <w:rPr>
          <w:szCs w:val="22"/>
        </w:rPr>
        <w:t>. Private behaviors</w:t>
      </w:r>
      <w:r w:rsidR="00691146" w:rsidRPr="00007D77">
        <w:rPr>
          <w:szCs w:val="22"/>
        </w:rPr>
        <w:t xml:space="preserve"> (thoughts, feelings) do not fall in</w:t>
      </w:r>
      <w:r w:rsidR="0078686C" w:rsidRPr="00007D77">
        <w:rPr>
          <w:szCs w:val="22"/>
        </w:rPr>
        <w:t>to</w:t>
      </w:r>
      <w:r w:rsidR="006C140D" w:rsidRPr="00007D77">
        <w:rPr>
          <w:szCs w:val="22"/>
        </w:rPr>
        <w:t xml:space="preserve"> this category,</w:t>
      </w:r>
      <w:r w:rsidR="00691146" w:rsidRPr="00007D77">
        <w:rPr>
          <w:szCs w:val="22"/>
        </w:rPr>
        <w:t xml:space="preserve"> are more difficult to observe and measure</w:t>
      </w:r>
      <w:r w:rsidR="006C140D" w:rsidRPr="00007D77">
        <w:rPr>
          <w:szCs w:val="22"/>
        </w:rPr>
        <w:t>, and consequently are less often the focus of behavioral activation methods</w:t>
      </w:r>
      <w:r w:rsidR="00691146" w:rsidRPr="00007D77">
        <w:rPr>
          <w:szCs w:val="22"/>
        </w:rPr>
        <w:t xml:space="preserve">. </w:t>
      </w:r>
      <w:r w:rsidR="0078686C" w:rsidRPr="00007D77">
        <w:rPr>
          <w:szCs w:val="22"/>
        </w:rPr>
        <w:t>Such behavior is not ignored</w:t>
      </w:r>
      <w:r w:rsidR="006C140D" w:rsidRPr="00007D77">
        <w:rPr>
          <w:szCs w:val="22"/>
        </w:rPr>
        <w:t>, however,</w:t>
      </w:r>
      <w:r w:rsidR="0078686C" w:rsidRPr="00007D77">
        <w:rPr>
          <w:szCs w:val="22"/>
        </w:rPr>
        <w:t xml:space="preserve"> but rather is</w:t>
      </w:r>
      <w:r w:rsidR="00691146" w:rsidRPr="00007D77">
        <w:rPr>
          <w:szCs w:val="22"/>
        </w:rPr>
        <w:t xml:space="preserve"> expected to alleviate</w:t>
      </w:r>
      <w:r w:rsidR="0099345E" w:rsidRPr="00007D77">
        <w:rPr>
          <w:szCs w:val="22"/>
        </w:rPr>
        <w:t xml:space="preserve"> following overt behavior modification that increases environmental reward</w:t>
      </w:r>
      <w:r w:rsidR="00691146" w:rsidRPr="00007D77">
        <w:rPr>
          <w:szCs w:val="22"/>
        </w:rPr>
        <w:t xml:space="preserve">. For example, although cognitions </w:t>
      </w:r>
      <w:r w:rsidR="006C140D" w:rsidRPr="00007D77">
        <w:rPr>
          <w:szCs w:val="22"/>
        </w:rPr>
        <w:t xml:space="preserve">often </w:t>
      </w:r>
      <w:r w:rsidR="00691146" w:rsidRPr="00007D77">
        <w:rPr>
          <w:szCs w:val="22"/>
        </w:rPr>
        <w:t>are not targeted directly in behavioral activation strategies, covert change has been directly implicated as a transfer effect of activation (Jacobson, et al., 1996; Simons, et al., 1984). Th</w:t>
      </w:r>
      <w:r w:rsidR="006C140D" w:rsidRPr="00007D77">
        <w:rPr>
          <w:szCs w:val="22"/>
        </w:rPr>
        <w:t xml:space="preserve">at stated, it is noteworthy that rumination-cued activation is a BA treatment component that focuses on recognition of maladaptive cognitions, their impact on life functioning, and the incorporation of activation as a viable coping mechanism </w:t>
      </w:r>
      <w:r w:rsidR="0099345E" w:rsidRPr="00007D77">
        <w:rPr>
          <w:szCs w:val="22"/>
        </w:rPr>
        <w:t xml:space="preserve">by which ruminative behavior is replaced via engagement in rewarding overt behaviors </w:t>
      </w:r>
      <w:r w:rsidR="00020DBD">
        <w:rPr>
          <w:szCs w:val="22"/>
        </w:rPr>
        <w:t>(Addis &amp; Martell, 200</w:t>
      </w:r>
      <w:r w:rsidR="006D4294">
        <w:rPr>
          <w:szCs w:val="22"/>
        </w:rPr>
        <w:t>4</w:t>
      </w:r>
      <w:r w:rsidR="006C140D" w:rsidRPr="00007D77">
        <w:rPr>
          <w:szCs w:val="22"/>
        </w:rPr>
        <w:t>).</w:t>
      </w:r>
    </w:p>
    <w:p w14:paraId="2D39083F" w14:textId="55BB1DA1" w:rsidR="00691146" w:rsidRPr="00007D77" w:rsidRDefault="00925A49" w:rsidP="005640EA">
      <w:pPr>
        <w:pStyle w:val="BodyText"/>
        <w:ind w:firstLine="720"/>
        <w:rPr>
          <w:i/>
          <w:szCs w:val="22"/>
        </w:rPr>
      </w:pPr>
      <w:r w:rsidRPr="00007D77">
        <w:rPr>
          <w:i/>
          <w:szCs w:val="22"/>
        </w:rPr>
        <w:t xml:space="preserve">Behavioral Activation as a Mechanism for Anxiety </w:t>
      </w:r>
      <w:r w:rsidR="00691146" w:rsidRPr="00007D77">
        <w:rPr>
          <w:i/>
          <w:szCs w:val="22"/>
        </w:rPr>
        <w:t>Exposure</w:t>
      </w:r>
      <w:r w:rsidR="006C140D" w:rsidRPr="00007D77">
        <w:rPr>
          <w:i/>
          <w:szCs w:val="22"/>
        </w:rPr>
        <w:t xml:space="preserve">. </w:t>
      </w:r>
      <w:r w:rsidR="001A5D95" w:rsidRPr="00007D77">
        <w:rPr>
          <w:szCs w:val="22"/>
        </w:rPr>
        <w:t xml:space="preserve">As </w:t>
      </w:r>
      <w:r w:rsidR="00403BD9" w:rsidRPr="00007D77">
        <w:rPr>
          <w:szCs w:val="22"/>
        </w:rPr>
        <w:t>indicated</w:t>
      </w:r>
      <w:r w:rsidR="001A5D95" w:rsidRPr="00007D77">
        <w:rPr>
          <w:szCs w:val="22"/>
        </w:rPr>
        <w:t xml:space="preserve"> earlier, behavioral activation </w:t>
      </w:r>
      <w:r w:rsidR="008D2604" w:rsidRPr="00007D77">
        <w:rPr>
          <w:szCs w:val="22"/>
        </w:rPr>
        <w:t>provides a framework in which exposure strategies can easily be implemented. The theoretical basis for this integration has been highlighted in earlier works (Hopko, Robertson, &amp; Lejuez, 2006) and is la</w:t>
      </w:r>
      <w:r w:rsidR="00F55077">
        <w:rPr>
          <w:szCs w:val="22"/>
        </w:rPr>
        <w:t>rgely based on a unified model o</w:t>
      </w:r>
      <w:r w:rsidR="008D2604" w:rsidRPr="00007D77">
        <w:rPr>
          <w:szCs w:val="22"/>
        </w:rPr>
        <w:t xml:space="preserve">f internalizing disorders (Barlow, 2002; Barlow et al., 2004). Indeed, in addition to several case studies, </w:t>
      </w:r>
      <w:r w:rsidR="00C0781A" w:rsidRPr="00007D77">
        <w:rPr>
          <w:szCs w:val="22"/>
        </w:rPr>
        <w:t xml:space="preserve">a few </w:t>
      </w:r>
      <w:r w:rsidR="008D2604" w:rsidRPr="00007D77">
        <w:rPr>
          <w:szCs w:val="22"/>
        </w:rPr>
        <w:t>randomiz</w:t>
      </w:r>
      <w:r w:rsidR="00C0781A" w:rsidRPr="00007D77">
        <w:rPr>
          <w:szCs w:val="22"/>
        </w:rPr>
        <w:t xml:space="preserve">ed trials have demonstrated preliminary support for the </w:t>
      </w:r>
      <w:r w:rsidR="008D2604" w:rsidRPr="00007D77">
        <w:rPr>
          <w:szCs w:val="22"/>
        </w:rPr>
        <w:t xml:space="preserve">efficacy of both BA and BATD in attenuating symptoms of anxiety (Hopko et al., 2011; Jakupcak et al., 2006). </w:t>
      </w:r>
      <w:r w:rsidR="004F4861" w:rsidRPr="00007D77">
        <w:rPr>
          <w:szCs w:val="22"/>
        </w:rPr>
        <w:t>Nonetheless, th</w:t>
      </w:r>
      <w:r w:rsidR="00691146" w:rsidRPr="00007D77">
        <w:rPr>
          <w:szCs w:val="22"/>
        </w:rPr>
        <w:t xml:space="preserve">e process of behavioral activation should be differentiated from that of in vivo exposure. </w:t>
      </w:r>
      <w:r w:rsidR="004F4861" w:rsidRPr="00007D77">
        <w:rPr>
          <w:szCs w:val="22"/>
        </w:rPr>
        <w:t>In the latter procedure, e</w:t>
      </w:r>
      <w:r w:rsidR="00691146" w:rsidRPr="00007D77">
        <w:rPr>
          <w:szCs w:val="22"/>
        </w:rPr>
        <w:t xml:space="preserve">xposing individuals to aversive conditioned stimuli while preventing an avoidance response is an application of extinction within a classical conditioning framework. Without experiencing the anticipated </w:t>
      </w:r>
      <w:r w:rsidR="00EC1087" w:rsidRPr="00007D77">
        <w:rPr>
          <w:szCs w:val="22"/>
        </w:rPr>
        <w:t xml:space="preserve">aversive or </w:t>
      </w:r>
      <w:r w:rsidR="00691146" w:rsidRPr="00007D77">
        <w:rPr>
          <w:szCs w:val="22"/>
        </w:rPr>
        <w:t>traumatic event, over time anxious responding in the presence of the conditioned stimuli is likely to extinguish. Although exposure strategies are not fundamental to the</w:t>
      </w:r>
      <w:r w:rsidR="00507599" w:rsidRPr="00007D77">
        <w:rPr>
          <w:szCs w:val="22"/>
        </w:rPr>
        <w:t xml:space="preserve"> behavioral</w:t>
      </w:r>
      <w:r w:rsidR="00691146" w:rsidRPr="00007D77">
        <w:rPr>
          <w:szCs w:val="22"/>
        </w:rPr>
        <w:t xml:space="preserve"> activation process, avoidance behaviors characteristic of depressed individuals ma</w:t>
      </w:r>
      <w:r w:rsidR="00507599" w:rsidRPr="00007D77">
        <w:rPr>
          <w:szCs w:val="22"/>
        </w:rPr>
        <w:t>y partially be a function of</w:t>
      </w:r>
      <w:r w:rsidR="00691146" w:rsidRPr="00007D77">
        <w:rPr>
          <w:szCs w:val="22"/>
        </w:rPr>
        <w:t xml:space="preserve"> aversive </w:t>
      </w:r>
      <w:r w:rsidR="00507599" w:rsidRPr="00007D77">
        <w:rPr>
          <w:szCs w:val="22"/>
        </w:rPr>
        <w:t xml:space="preserve">contextual stimuli (e.g., </w:t>
      </w:r>
      <w:r w:rsidR="00691146" w:rsidRPr="00007D77">
        <w:rPr>
          <w:szCs w:val="22"/>
        </w:rPr>
        <w:t>situations or individuals</w:t>
      </w:r>
      <w:r w:rsidR="00507599" w:rsidRPr="00007D77">
        <w:rPr>
          <w:szCs w:val="22"/>
        </w:rPr>
        <w:t>)</w:t>
      </w:r>
      <w:r w:rsidR="00691146" w:rsidRPr="00007D77">
        <w:rPr>
          <w:szCs w:val="22"/>
        </w:rPr>
        <w:t xml:space="preserve">. To the extent that avoidance behavior </w:t>
      </w:r>
      <w:r w:rsidR="00507599" w:rsidRPr="00007D77">
        <w:rPr>
          <w:szCs w:val="22"/>
        </w:rPr>
        <w:t>functions</w:t>
      </w:r>
      <w:r w:rsidR="00691146" w:rsidRPr="00007D77">
        <w:rPr>
          <w:szCs w:val="22"/>
        </w:rPr>
        <w:t xml:space="preserve"> to minimize anxiety elicited by these contexts, the therapeutic effects of guided activity (or activation) and graduated systematic exposure might be functionally similar.</w:t>
      </w:r>
      <w:r w:rsidR="00507599" w:rsidRPr="00007D77">
        <w:rPr>
          <w:i/>
          <w:szCs w:val="22"/>
        </w:rPr>
        <w:t xml:space="preserve"> </w:t>
      </w:r>
      <w:r w:rsidR="00691146" w:rsidRPr="00007D77">
        <w:rPr>
          <w:szCs w:val="22"/>
        </w:rPr>
        <w:t xml:space="preserve">Exploration of the relevance of behavioral activation in treating anxiety </w:t>
      </w:r>
      <w:r w:rsidR="004B7E26" w:rsidRPr="00007D77">
        <w:rPr>
          <w:szCs w:val="22"/>
        </w:rPr>
        <w:t xml:space="preserve">disorders </w:t>
      </w:r>
      <w:r w:rsidR="00691146" w:rsidRPr="00007D77">
        <w:rPr>
          <w:szCs w:val="22"/>
        </w:rPr>
        <w:t>is worthy of further investigation because of the inter-relatedness of anxiety and depressive conditions (</w:t>
      </w:r>
      <w:r w:rsidR="004B7E26" w:rsidRPr="00007D77">
        <w:rPr>
          <w:szCs w:val="22"/>
        </w:rPr>
        <w:t xml:space="preserve">Barlow et al., 2004; Kessler et al., 2003; </w:t>
      </w:r>
      <w:r w:rsidR="00691146" w:rsidRPr="00007D77">
        <w:rPr>
          <w:szCs w:val="22"/>
        </w:rPr>
        <w:t>Mineka, Watson, &amp; Clark, 1998), the potential transfer effects of treating one condition on the other (</w:t>
      </w:r>
      <w:r w:rsidR="004B7E26" w:rsidRPr="00007D77">
        <w:rPr>
          <w:szCs w:val="22"/>
        </w:rPr>
        <w:t>Hopko et al., 2011</w:t>
      </w:r>
      <w:r w:rsidR="0047174C" w:rsidRPr="00007D77">
        <w:rPr>
          <w:szCs w:val="22"/>
        </w:rPr>
        <w:t>; Stanley et al., 2003</w:t>
      </w:r>
      <w:r w:rsidR="00691146" w:rsidRPr="00007D77">
        <w:rPr>
          <w:szCs w:val="22"/>
        </w:rPr>
        <w:t xml:space="preserve">), and </w:t>
      </w:r>
      <w:r w:rsidR="00BF3BA6" w:rsidRPr="00007D77">
        <w:rPr>
          <w:szCs w:val="22"/>
        </w:rPr>
        <w:t>increased</w:t>
      </w:r>
      <w:r w:rsidR="00691146" w:rsidRPr="00007D77">
        <w:rPr>
          <w:szCs w:val="22"/>
        </w:rPr>
        <w:t xml:space="preserve"> </w:t>
      </w:r>
      <w:r w:rsidR="00BF3BA6" w:rsidRPr="00007D77">
        <w:rPr>
          <w:szCs w:val="22"/>
        </w:rPr>
        <w:t>focus on</w:t>
      </w:r>
      <w:r w:rsidR="00691146" w:rsidRPr="00007D77">
        <w:rPr>
          <w:szCs w:val="22"/>
        </w:rPr>
        <w:t xml:space="preserve"> refining treatments for patients with mixed anxiety-</w:t>
      </w:r>
      <w:r w:rsidR="00BF3BA6" w:rsidRPr="00007D77">
        <w:rPr>
          <w:szCs w:val="22"/>
        </w:rPr>
        <w:t>depressive disorder</w:t>
      </w:r>
      <w:r w:rsidR="00691146" w:rsidRPr="00007D77">
        <w:rPr>
          <w:szCs w:val="22"/>
        </w:rPr>
        <w:t xml:space="preserve">s (Barlow &amp; Campbell, 2000). More systematic research clearly is needed to examine how activation strategies </w:t>
      </w:r>
      <w:r w:rsidR="00BF3BA6" w:rsidRPr="00007D77">
        <w:rPr>
          <w:szCs w:val="22"/>
        </w:rPr>
        <w:t xml:space="preserve">supplemented with graduated fear hierarchies, progressive muscle relaxation, and other behavioral strategies </w:t>
      </w:r>
      <w:r w:rsidR="00691146" w:rsidRPr="00007D77">
        <w:rPr>
          <w:szCs w:val="22"/>
        </w:rPr>
        <w:t xml:space="preserve">may enhance treatment of patients with co-existent anxiety and depressive symptoms. </w:t>
      </w:r>
    </w:p>
    <w:p w14:paraId="7FFE2F5A" w14:textId="77777777" w:rsidR="007A5028" w:rsidRPr="00007D77" w:rsidRDefault="00D54D84" w:rsidP="00404C4C">
      <w:pPr>
        <w:pStyle w:val="Heading3"/>
        <w:jc w:val="left"/>
        <w:rPr>
          <w:b/>
          <w:szCs w:val="22"/>
        </w:rPr>
      </w:pPr>
      <w:r w:rsidRPr="00007D77">
        <w:rPr>
          <w:b/>
          <w:szCs w:val="22"/>
        </w:rPr>
        <w:t>Behavioral Activation Assessment Methods</w:t>
      </w:r>
    </w:p>
    <w:p w14:paraId="556B8110" w14:textId="70CAA506" w:rsidR="00A07E62" w:rsidRPr="00007D77" w:rsidRDefault="009049C4" w:rsidP="00250884">
      <w:pPr>
        <w:widowControl w:val="0"/>
        <w:autoSpaceDE w:val="0"/>
        <w:autoSpaceDN w:val="0"/>
        <w:adjustRightInd w:val="0"/>
        <w:spacing w:line="480" w:lineRule="auto"/>
        <w:ind w:firstLine="720"/>
        <w:rPr>
          <w:rFonts w:eastAsia="Times"/>
          <w:color w:val="231F20"/>
          <w:sz w:val="22"/>
          <w:szCs w:val="22"/>
        </w:rPr>
      </w:pPr>
      <w:r w:rsidRPr="00007D77">
        <w:rPr>
          <w:rFonts w:eastAsia="Times"/>
          <w:color w:val="231F20"/>
          <w:sz w:val="22"/>
          <w:szCs w:val="22"/>
        </w:rPr>
        <w:t xml:space="preserve">Based on conceptual models of depression and proposed mechanisms of change linked to behavioral activation (Ferster, 1973; Hopko, Lejuez et al., 2003; Lewinsohn, 1974; Manos et al., 2010; Martell et al., 2001), measurement of a number of constructs is relevant toward evaluating the process and outcomes associated with behavioral activation. Among these constructs are depression, environmental reinforcement and reward, behavioral avoidance, behavioral activation and inhibition, and aversive or unpleasant events. </w:t>
      </w:r>
      <w:r w:rsidR="002304FD" w:rsidRPr="00007D77">
        <w:rPr>
          <w:rFonts w:eastAsia="Times"/>
          <w:color w:val="231F20"/>
          <w:sz w:val="22"/>
          <w:szCs w:val="22"/>
        </w:rPr>
        <w:t xml:space="preserve">Organized on the basis of assessment methods, measurement of these constructs is presented below, with an important caveat to be acknowledged. </w:t>
      </w:r>
      <w:r w:rsidR="006D71F5" w:rsidRPr="00007D77">
        <w:rPr>
          <w:rFonts w:eastAsia="Times"/>
          <w:color w:val="231F20"/>
          <w:sz w:val="22"/>
          <w:szCs w:val="22"/>
        </w:rPr>
        <w:t xml:space="preserve">Specifically, the fundamental principle of behavioral models of depression and the ultimate objective of behavioral </w:t>
      </w:r>
      <w:r w:rsidR="001E24C2" w:rsidRPr="00007D77">
        <w:rPr>
          <w:rFonts w:eastAsia="Times"/>
          <w:color w:val="231F20"/>
          <w:sz w:val="22"/>
          <w:szCs w:val="22"/>
        </w:rPr>
        <w:t>activation is to increase</w:t>
      </w:r>
      <w:r w:rsidR="006D71F5" w:rsidRPr="00007D77">
        <w:rPr>
          <w:rFonts w:eastAsia="Times"/>
          <w:color w:val="231F20"/>
          <w:sz w:val="22"/>
          <w:szCs w:val="22"/>
        </w:rPr>
        <w:t xml:space="preserve"> response contingent positive reinforcement. </w:t>
      </w:r>
      <w:r w:rsidR="00D92D0B" w:rsidRPr="00007D77">
        <w:rPr>
          <w:rFonts w:eastAsia="Times"/>
          <w:color w:val="231F20"/>
          <w:sz w:val="22"/>
          <w:szCs w:val="22"/>
        </w:rPr>
        <w:t xml:space="preserve">As highlighted in several works (Armento &amp; Hopko, 2007; Carvalho </w:t>
      </w:r>
      <w:r w:rsidR="005631BE">
        <w:rPr>
          <w:rFonts w:eastAsia="Times"/>
          <w:color w:val="231F20"/>
          <w:sz w:val="22"/>
          <w:szCs w:val="22"/>
        </w:rPr>
        <w:t>et al., 2011; Manos et al., 2010</w:t>
      </w:r>
      <w:r w:rsidR="00D92D0B" w:rsidRPr="00007D77">
        <w:rPr>
          <w:rFonts w:eastAsia="Times"/>
          <w:color w:val="231F20"/>
          <w:sz w:val="22"/>
          <w:szCs w:val="22"/>
        </w:rPr>
        <w:t xml:space="preserve">), it is </w:t>
      </w:r>
      <w:r w:rsidR="00246F7A" w:rsidRPr="00007D77">
        <w:rPr>
          <w:rFonts w:eastAsia="Times"/>
          <w:color w:val="231F20"/>
          <w:sz w:val="22"/>
          <w:szCs w:val="22"/>
        </w:rPr>
        <w:t>highly difficult to measure the process of reinforcement</w:t>
      </w:r>
      <w:r w:rsidR="004648AA" w:rsidRPr="00007D77">
        <w:rPr>
          <w:rFonts w:eastAsia="Times"/>
          <w:color w:val="231F20"/>
          <w:sz w:val="22"/>
          <w:szCs w:val="22"/>
        </w:rPr>
        <w:t>,</w:t>
      </w:r>
      <w:r w:rsidR="00246F7A" w:rsidRPr="00007D77">
        <w:rPr>
          <w:rFonts w:eastAsia="Times"/>
          <w:color w:val="231F20"/>
          <w:sz w:val="22"/>
          <w:szCs w:val="22"/>
        </w:rPr>
        <w:t xml:space="preserve"> in that by definition it refers to</w:t>
      </w:r>
      <w:r w:rsidR="00404C4C" w:rsidRPr="00007D77">
        <w:rPr>
          <w:rFonts w:eastAsia="Times"/>
          <w:color w:val="231F20"/>
          <w:sz w:val="22"/>
          <w:szCs w:val="22"/>
        </w:rPr>
        <w:t xml:space="preserve"> change in behavior</w:t>
      </w:r>
      <w:r w:rsidR="00246F7A" w:rsidRPr="00007D77">
        <w:rPr>
          <w:rFonts w:eastAsia="Times"/>
          <w:color w:val="231F20"/>
          <w:sz w:val="22"/>
          <w:szCs w:val="22"/>
        </w:rPr>
        <w:t xml:space="preserve"> frequency</w:t>
      </w:r>
      <w:r w:rsidR="00404C4C" w:rsidRPr="00007D77">
        <w:rPr>
          <w:rFonts w:eastAsia="Times"/>
          <w:color w:val="231F20"/>
          <w:sz w:val="22"/>
          <w:szCs w:val="22"/>
        </w:rPr>
        <w:t xml:space="preserve"> over time </w:t>
      </w:r>
      <w:r w:rsidR="00246F7A" w:rsidRPr="00007D77">
        <w:rPr>
          <w:rFonts w:eastAsia="Times"/>
          <w:color w:val="231F20"/>
          <w:sz w:val="22"/>
          <w:szCs w:val="22"/>
        </w:rPr>
        <w:t xml:space="preserve">that is </w:t>
      </w:r>
      <w:r w:rsidR="00404C4C" w:rsidRPr="00007D77">
        <w:rPr>
          <w:rFonts w:eastAsia="Times"/>
          <w:color w:val="231F20"/>
          <w:sz w:val="22"/>
          <w:szCs w:val="22"/>
        </w:rPr>
        <w:t>contingent</w:t>
      </w:r>
      <w:r w:rsidR="00246F7A" w:rsidRPr="00007D77">
        <w:rPr>
          <w:rFonts w:eastAsia="Times"/>
          <w:color w:val="231F20"/>
          <w:sz w:val="22"/>
          <w:szCs w:val="22"/>
        </w:rPr>
        <w:t xml:space="preserve"> </w:t>
      </w:r>
      <w:r w:rsidR="00404C4C" w:rsidRPr="00007D77">
        <w:rPr>
          <w:rFonts w:eastAsia="Times"/>
          <w:color w:val="231F20"/>
          <w:sz w:val="22"/>
          <w:szCs w:val="22"/>
        </w:rPr>
        <w:t xml:space="preserve">upon the </w:t>
      </w:r>
      <w:r w:rsidR="00AD65A3" w:rsidRPr="00007D77">
        <w:rPr>
          <w:rFonts w:eastAsia="Times"/>
          <w:color w:val="231F20"/>
          <w:sz w:val="22"/>
          <w:szCs w:val="22"/>
        </w:rPr>
        <w:t>presentation of controlled</w:t>
      </w:r>
      <w:r w:rsidR="00246F7A" w:rsidRPr="00007D77">
        <w:rPr>
          <w:rFonts w:eastAsia="Times"/>
          <w:color w:val="231F20"/>
          <w:sz w:val="22"/>
          <w:szCs w:val="22"/>
        </w:rPr>
        <w:t xml:space="preserve"> stimuli. If a given behavior increases as a f</w:t>
      </w:r>
      <w:r w:rsidR="00AD65A3" w:rsidRPr="00007D77">
        <w:rPr>
          <w:rFonts w:eastAsia="Times"/>
          <w:color w:val="231F20"/>
          <w:sz w:val="22"/>
          <w:szCs w:val="22"/>
        </w:rPr>
        <w:t xml:space="preserve">unction of a consequence or </w:t>
      </w:r>
      <w:r w:rsidR="00246F7A" w:rsidRPr="00007D77">
        <w:rPr>
          <w:rFonts w:eastAsia="Times"/>
          <w:color w:val="231F20"/>
          <w:sz w:val="22"/>
          <w:szCs w:val="22"/>
        </w:rPr>
        <w:t xml:space="preserve">stimulus presented, a </w:t>
      </w:r>
      <w:r w:rsidR="00404C4C" w:rsidRPr="00007D77">
        <w:rPr>
          <w:rFonts w:eastAsia="Times"/>
          <w:color w:val="231F20"/>
          <w:sz w:val="22"/>
          <w:szCs w:val="22"/>
        </w:rPr>
        <w:t>positive</w:t>
      </w:r>
      <w:r w:rsidR="00246F7A" w:rsidRPr="00007D77">
        <w:rPr>
          <w:rFonts w:eastAsia="Times"/>
          <w:color w:val="231F20"/>
          <w:sz w:val="22"/>
          <w:szCs w:val="22"/>
        </w:rPr>
        <w:t xml:space="preserve"> reinforce</w:t>
      </w:r>
      <w:r w:rsidR="002E2874" w:rsidRPr="00007D77">
        <w:rPr>
          <w:rFonts w:eastAsia="Times"/>
          <w:color w:val="231F20"/>
          <w:sz w:val="22"/>
          <w:szCs w:val="22"/>
        </w:rPr>
        <w:t>r</w:t>
      </w:r>
      <w:r w:rsidR="00246F7A" w:rsidRPr="00007D77">
        <w:rPr>
          <w:rFonts w:eastAsia="Times"/>
          <w:color w:val="231F20"/>
          <w:sz w:val="22"/>
          <w:szCs w:val="22"/>
        </w:rPr>
        <w:t xml:space="preserve"> has been identified</w:t>
      </w:r>
      <w:r w:rsidR="00404C4C" w:rsidRPr="00007D77">
        <w:rPr>
          <w:rFonts w:eastAsia="Times"/>
          <w:color w:val="231F20"/>
          <w:sz w:val="22"/>
          <w:szCs w:val="22"/>
        </w:rPr>
        <w:t xml:space="preserve">. </w:t>
      </w:r>
      <w:r w:rsidR="00AD65A3" w:rsidRPr="00007D77">
        <w:rPr>
          <w:rFonts w:eastAsia="Times"/>
          <w:color w:val="231F20"/>
          <w:sz w:val="22"/>
          <w:szCs w:val="22"/>
        </w:rPr>
        <w:t xml:space="preserve">Problematically, the direct measurement of reinforcement is pragmatically difficult in that it would necessitate extensive and micro-analytical control over the patient’s </w:t>
      </w:r>
      <w:r w:rsidR="00404C4C" w:rsidRPr="00007D77">
        <w:rPr>
          <w:rFonts w:eastAsia="Times"/>
          <w:color w:val="231F20"/>
          <w:sz w:val="22"/>
          <w:szCs w:val="22"/>
        </w:rPr>
        <w:t xml:space="preserve">environment, </w:t>
      </w:r>
      <w:r w:rsidR="00AD65A3" w:rsidRPr="00007D77">
        <w:rPr>
          <w:rFonts w:eastAsia="Times"/>
          <w:color w:val="231F20"/>
          <w:sz w:val="22"/>
          <w:szCs w:val="22"/>
        </w:rPr>
        <w:t xml:space="preserve">lengthy observation periods, </w:t>
      </w:r>
      <w:r w:rsidR="00252689" w:rsidRPr="00007D77">
        <w:rPr>
          <w:rFonts w:eastAsia="Times"/>
          <w:color w:val="231F20"/>
          <w:sz w:val="22"/>
          <w:szCs w:val="22"/>
        </w:rPr>
        <w:t xml:space="preserve">and careful assessment of a plethora of </w:t>
      </w:r>
      <w:r w:rsidR="002E2874" w:rsidRPr="00007D77">
        <w:rPr>
          <w:rFonts w:eastAsia="Times"/>
          <w:color w:val="231F20"/>
          <w:sz w:val="22"/>
          <w:szCs w:val="22"/>
        </w:rPr>
        <w:t xml:space="preserve">ongoing </w:t>
      </w:r>
      <w:r w:rsidR="00252689" w:rsidRPr="00007D77">
        <w:rPr>
          <w:rFonts w:eastAsia="Times"/>
          <w:color w:val="231F20"/>
          <w:sz w:val="22"/>
          <w:szCs w:val="22"/>
        </w:rPr>
        <w:t>response-consequence contingencies across a breadth of life domains. Accordingly, many</w:t>
      </w:r>
      <w:r w:rsidR="00404C4C" w:rsidRPr="00007D77">
        <w:rPr>
          <w:rFonts w:eastAsia="Times"/>
          <w:color w:val="231F20"/>
          <w:sz w:val="22"/>
          <w:szCs w:val="22"/>
        </w:rPr>
        <w:t xml:space="preserve"> measures </w:t>
      </w:r>
      <w:r w:rsidR="00252689" w:rsidRPr="00007D77">
        <w:rPr>
          <w:rFonts w:eastAsia="Times"/>
          <w:color w:val="231F20"/>
          <w:sz w:val="22"/>
          <w:szCs w:val="22"/>
        </w:rPr>
        <w:t xml:space="preserve">either do not purport to </w:t>
      </w:r>
      <w:r w:rsidR="00404C4C" w:rsidRPr="00007D77">
        <w:rPr>
          <w:rFonts w:eastAsia="Times"/>
          <w:color w:val="231F20"/>
          <w:sz w:val="22"/>
          <w:szCs w:val="22"/>
        </w:rPr>
        <w:t>measure</w:t>
      </w:r>
      <w:r w:rsidR="00252689" w:rsidRPr="00007D77">
        <w:rPr>
          <w:rFonts w:eastAsia="Times"/>
          <w:color w:val="231F20"/>
          <w:sz w:val="22"/>
          <w:szCs w:val="22"/>
        </w:rPr>
        <w:t xml:space="preserve"> </w:t>
      </w:r>
      <w:r w:rsidR="00404C4C" w:rsidRPr="00007D77">
        <w:rPr>
          <w:rFonts w:eastAsia="Times"/>
          <w:color w:val="231F20"/>
          <w:sz w:val="22"/>
          <w:szCs w:val="22"/>
        </w:rPr>
        <w:t>the</w:t>
      </w:r>
      <w:r w:rsidR="00252689" w:rsidRPr="00007D77">
        <w:rPr>
          <w:rFonts w:eastAsia="Times"/>
          <w:color w:val="231F20"/>
          <w:sz w:val="22"/>
          <w:szCs w:val="22"/>
        </w:rPr>
        <w:t xml:space="preserve"> process of reinforcement</w:t>
      </w:r>
      <w:r w:rsidR="00404C4C" w:rsidRPr="00007D77">
        <w:rPr>
          <w:rFonts w:eastAsia="Times"/>
          <w:color w:val="231F20"/>
          <w:sz w:val="22"/>
          <w:szCs w:val="22"/>
        </w:rPr>
        <w:t xml:space="preserve">, or </w:t>
      </w:r>
      <w:r w:rsidR="00252689" w:rsidRPr="00007D77">
        <w:rPr>
          <w:rFonts w:eastAsia="Times"/>
          <w:color w:val="231F20"/>
          <w:sz w:val="22"/>
          <w:szCs w:val="22"/>
        </w:rPr>
        <w:t>alternatively</w:t>
      </w:r>
      <w:r w:rsidR="002E2874" w:rsidRPr="00007D77">
        <w:rPr>
          <w:rFonts w:eastAsia="Times"/>
          <w:color w:val="231F20"/>
          <w:sz w:val="22"/>
          <w:szCs w:val="22"/>
        </w:rPr>
        <w:t>,</w:t>
      </w:r>
      <w:r w:rsidR="00252689" w:rsidRPr="00007D77">
        <w:rPr>
          <w:rFonts w:eastAsia="Times"/>
          <w:color w:val="231F20"/>
          <w:sz w:val="22"/>
          <w:szCs w:val="22"/>
        </w:rPr>
        <w:t xml:space="preserve"> attempt to </w:t>
      </w:r>
      <w:r w:rsidR="00404C4C" w:rsidRPr="00007D77">
        <w:rPr>
          <w:rFonts w:eastAsia="Times"/>
          <w:color w:val="231F20"/>
          <w:sz w:val="22"/>
          <w:szCs w:val="22"/>
        </w:rPr>
        <w:t xml:space="preserve">measure </w:t>
      </w:r>
      <w:r w:rsidR="00252689" w:rsidRPr="00007D77">
        <w:rPr>
          <w:rFonts w:eastAsia="Times"/>
          <w:color w:val="231F20"/>
          <w:sz w:val="22"/>
          <w:szCs w:val="22"/>
        </w:rPr>
        <w:t xml:space="preserve">reinforcement by means of proxy variables (e.g., environmental reward, pleasant events). </w:t>
      </w:r>
      <w:r w:rsidR="000B1C2E" w:rsidRPr="00007D77">
        <w:rPr>
          <w:rFonts w:eastAsia="Times"/>
          <w:color w:val="231F20"/>
          <w:sz w:val="22"/>
          <w:szCs w:val="22"/>
        </w:rPr>
        <w:t xml:space="preserve">The remainder of the section </w:t>
      </w:r>
      <w:r w:rsidR="00250884" w:rsidRPr="00007D77">
        <w:rPr>
          <w:rFonts w:eastAsia="Times"/>
          <w:color w:val="231F20"/>
          <w:sz w:val="22"/>
          <w:szCs w:val="22"/>
        </w:rPr>
        <w:t xml:space="preserve">highlights </w:t>
      </w:r>
      <w:r w:rsidR="00A07E62" w:rsidRPr="00007D77">
        <w:rPr>
          <w:rFonts w:eastAsia="Times"/>
          <w:color w:val="231F20"/>
          <w:sz w:val="22"/>
          <w:szCs w:val="22"/>
        </w:rPr>
        <w:t xml:space="preserve">assessment strategies </w:t>
      </w:r>
      <w:r w:rsidR="00250884" w:rsidRPr="00007D77">
        <w:rPr>
          <w:rFonts w:eastAsia="Times"/>
          <w:color w:val="231F20"/>
          <w:sz w:val="22"/>
          <w:szCs w:val="22"/>
        </w:rPr>
        <w:t xml:space="preserve">relevant to assessing behavioral activation and depression. </w:t>
      </w:r>
      <w:r w:rsidR="00A07E62" w:rsidRPr="00007D77">
        <w:rPr>
          <w:rFonts w:eastAsia="Times"/>
          <w:color w:val="231F20"/>
          <w:sz w:val="22"/>
          <w:szCs w:val="22"/>
        </w:rPr>
        <w:t>Although many resources are available, their appropriateness and</w:t>
      </w:r>
      <w:r w:rsidR="00250884" w:rsidRPr="00007D77">
        <w:rPr>
          <w:rFonts w:eastAsia="Times"/>
          <w:color w:val="231F20"/>
          <w:sz w:val="22"/>
          <w:szCs w:val="22"/>
        </w:rPr>
        <w:t xml:space="preserve"> </w:t>
      </w:r>
      <w:r w:rsidR="00A07E62" w:rsidRPr="00007D77">
        <w:rPr>
          <w:rFonts w:eastAsia="Times"/>
          <w:color w:val="231F20"/>
          <w:sz w:val="22"/>
          <w:szCs w:val="22"/>
        </w:rPr>
        <w:t>clinical utility vary greatly across patient and assessment context. The level of skill and training required of</w:t>
      </w:r>
      <w:r w:rsidR="00250884" w:rsidRPr="00007D77">
        <w:rPr>
          <w:rFonts w:eastAsia="Times"/>
          <w:color w:val="231F20"/>
          <w:sz w:val="22"/>
          <w:szCs w:val="22"/>
        </w:rPr>
        <w:t xml:space="preserve"> </w:t>
      </w:r>
      <w:r w:rsidR="00A07E62" w:rsidRPr="00007D77">
        <w:rPr>
          <w:rFonts w:eastAsia="Times"/>
          <w:color w:val="231F20"/>
          <w:sz w:val="22"/>
          <w:szCs w:val="22"/>
        </w:rPr>
        <w:t>the assessor to incorporate these strategies also is quite variable, ranging</w:t>
      </w:r>
      <w:r w:rsidR="00250884" w:rsidRPr="00007D77">
        <w:rPr>
          <w:rFonts w:eastAsia="Times"/>
          <w:color w:val="231F20"/>
          <w:sz w:val="22"/>
          <w:szCs w:val="22"/>
        </w:rPr>
        <w:t xml:space="preserve"> </w:t>
      </w:r>
      <w:r w:rsidR="00A07E62" w:rsidRPr="00007D77">
        <w:rPr>
          <w:rFonts w:eastAsia="Times"/>
          <w:color w:val="231F20"/>
          <w:sz w:val="22"/>
          <w:szCs w:val="22"/>
        </w:rPr>
        <w:t>from minimal skill to administer a self-report measure, moderate</w:t>
      </w:r>
      <w:r w:rsidR="00250884" w:rsidRPr="00007D77">
        <w:rPr>
          <w:rFonts w:eastAsia="Times"/>
          <w:color w:val="231F20"/>
          <w:sz w:val="22"/>
          <w:szCs w:val="22"/>
        </w:rPr>
        <w:t xml:space="preserve"> </w:t>
      </w:r>
      <w:r w:rsidR="00A07E62" w:rsidRPr="00007D77">
        <w:rPr>
          <w:rFonts w:eastAsia="Times"/>
          <w:color w:val="231F20"/>
          <w:sz w:val="22"/>
          <w:szCs w:val="22"/>
        </w:rPr>
        <w:t>skill to conduct a valid structured interview, and extensive skill to</w:t>
      </w:r>
      <w:r w:rsidR="00250884" w:rsidRPr="00007D77">
        <w:rPr>
          <w:rFonts w:eastAsia="Times"/>
          <w:color w:val="231F20"/>
          <w:sz w:val="22"/>
          <w:szCs w:val="22"/>
        </w:rPr>
        <w:t xml:space="preserve"> </w:t>
      </w:r>
      <w:r w:rsidR="00A07E62" w:rsidRPr="00007D77">
        <w:rPr>
          <w:rFonts w:eastAsia="Times"/>
          <w:color w:val="231F20"/>
          <w:sz w:val="22"/>
          <w:szCs w:val="22"/>
        </w:rPr>
        <w:t>perfo</w:t>
      </w:r>
      <w:r w:rsidR="00B5379C">
        <w:rPr>
          <w:rFonts w:eastAsia="Times"/>
          <w:color w:val="231F20"/>
          <w:sz w:val="22"/>
          <w:szCs w:val="22"/>
        </w:rPr>
        <w:t>rm a comprehensive functional assessment</w:t>
      </w:r>
      <w:r w:rsidR="00A07E62" w:rsidRPr="00007D77">
        <w:rPr>
          <w:rFonts w:eastAsia="Times"/>
          <w:color w:val="231F20"/>
          <w:sz w:val="22"/>
          <w:szCs w:val="22"/>
        </w:rPr>
        <w:t xml:space="preserve"> of depressive </w:t>
      </w:r>
      <w:r w:rsidR="00677C64" w:rsidRPr="00007D77">
        <w:rPr>
          <w:rFonts w:eastAsia="Times"/>
          <w:color w:val="231F20"/>
          <w:sz w:val="22"/>
          <w:szCs w:val="22"/>
        </w:rPr>
        <w:t>behaviors</w:t>
      </w:r>
      <w:r w:rsidR="00A07E62" w:rsidRPr="00007D77">
        <w:rPr>
          <w:rFonts w:eastAsia="Times"/>
          <w:color w:val="231F20"/>
          <w:sz w:val="22"/>
          <w:szCs w:val="22"/>
        </w:rPr>
        <w:t>.</w:t>
      </w:r>
    </w:p>
    <w:p w14:paraId="184315E9" w14:textId="454C4B01" w:rsidR="005640EA" w:rsidRPr="00007D77" w:rsidRDefault="00A07E62" w:rsidP="003B5708">
      <w:pPr>
        <w:widowControl w:val="0"/>
        <w:autoSpaceDE w:val="0"/>
        <w:autoSpaceDN w:val="0"/>
        <w:adjustRightInd w:val="0"/>
        <w:spacing w:line="480" w:lineRule="auto"/>
        <w:ind w:firstLine="720"/>
        <w:rPr>
          <w:rFonts w:eastAsia="Times"/>
          <w:color w:val="231F20"/>
          <w:sz w:val="22"/>
          <w:szCs w:val="22"/>
        </w:rPr>
      </w:pPr>
      <w:r w:rsidRPr="00007D77">
        <w:rPr>
          <w:rFonts w:eastAsia="Times"/>
          <w:i/>
          <w:color w:val="231F20"/>
          <w:sz w:val="22"/>
          <w:szCs w:val="22"/>
        </w:rPr>
        <w:t>Unstructured and Structured Interviews</w:t>
      </w:r>
      <w:r w:rsidR="00677C64" w:rsidRPr="00007D77">
        <w:rPr>
          <w:rFonts w:eastAsia="Times"/>
          <w:i/>
          <w:color w:val="231F20"/>
          <w:sz w:val="22"/>
          <w:szCs w:val="22"/>
        </w:rPr>
        <w:t>.</w:t>
      </w:r>
      <w:r w:rsidR="00677C64" w:rsidRPr="00007D77">
        <w:rPr>
          <w:rFonts w:eastAsia="Times"/>
          <w:color w:val="231F20"/>
          <w:sz w:val="22"/>
          <w:szCs w:val="22"/>
        </w:rPr>
        <w:t xml:space="preserve"> </w:t>
      </w:r>
      <w:r w:rsidR="00D735A8" w:rsidRPr="00007D77">
        <w:rPr>
          <w:rFonts w:eastAsia="Times"/>
          <w:color w:val="231F20"/>
          <w:sz w:val="22"/>
          <w:szCs w:val="22"/>
        </w:rPr>
        <w:t>Clinical interviews have significant utility, both in terms of evaluating symptoms of depression</w:t>
      </w:r>
      <w:r w:rsidRPr="00007D77">
        <w:rPr>
          <w:rFonts w:eastAsia="Times"/>
          <w:color w:val="231F20"/>
          <w:sz w:val="22"/>
          <w:szCs w:val="22"/>
        </w:rPr>
        <w:t xml:space="preserve"> </w:t>
      </w:r>
      <w:r w:rsidR="00D735A8" w:rsidRPr="00007D77">
        <w:rPr>
          <w:rFonts w:eastAsia="Times"/>
          <w:color w:val="231F20"/>
          <w:sz w:val="22"/>
          <w:szCs w:val="22"/>
        </w:rPr>
        <w:t xml:space="preserve">and actively engaging in behavioral activation therapy. Of course clinical interviewing procedures can range </w:t>
      </w:r>
      <w:r w:rsidR="0048052D" w:rsidRPr="00007D77">
        <w:rPr>
          <w:rFonts w:eastAsia="Times"/>
          <w:color w:val="231F20"/>
          <w:sz w:val="22"/>
          <w:szCs w:val="22"/>
        </w:rPr>
        <w:t>from</w:t>
      </w:r>
      <w:r w:rsidRPr="00007D77">
        <w:rPr>
          <w:rFonts w:eastAsia="Times"/>
          <w:color w:val="231F20"/>
          <w:sz w:val="22"/>
          <w:szCs w:val="22"/>
        </w:rPr>
        <w:t xml:space="preserve"> primarily unstructured and </w:t>
      </w:r>
      <w:r w:rsidR="0048052D" w:rsidRPr="00007D77">
        <w:rPr>
          <w:rFonts w:eastAsia="Times"/>
          <w:color w:val="231F20"/>
          <w:sz w:val="22"/>
          <w:szCs w:val="22"/>
        </w:rPr>
        <w:t>highly</w:t>
      </w:r>
      <w:r w:rsidRPr="00007D77">
        <w:rPr>
          <w:rFonts w:eastAsia="Times"/>
          <w:color w:val="231F20"/>
          <w:sz w:val="22"/>
          <w:szCs w:val="22"/>
        </w:rPr>
        <w:t xml:space="preserve"> flexible approach</w:t>
      </w:r>
      <w:r w:rsidR="0048052D" w:rsidRPr="00007D77">
        <w:rPr>
          <w:rFonts w:eastAsia="Times"/>
          <w:color w:val="231F20"/>
          <w:sz w:val="22"/>
          <w:szCs w:val="22"/>
        </w:rPr>
        <w:t>es</w:t>
      </w:r>
      <w:r w:rsidR="00084E7C" w:rsidRPr="00007D77">
        <w:rPr>
          <w:rFonts w:eastAsia="Times"/>
          <w:color w:val="231F20"/>
          <w:sz w:val="22"/>
          <w:szCs w:val="22"/>
        </w:rPr>
        <w:t xml:space="preserve"> to </w:t>
      </w:r>
      <w:r w:rsidRPr="00007D77">
        <w:rPr>
          <w:rFonts w:eastAsia="Times"/>
          <w:color w:val="231F20"/>
          <w:sz w:val="22"/>
          <w:szCs w:val="22"/>
        </w:rPr>
        <w:t>structured methods that are</w:t>
      </w:r>
      <w:r w:rsidR="0048052D" w:rsidRPr="00007D77">
        <w:rPr>
          <w:rFonts w:eastAsia="Times"/>
          <w:color w:val="231F20"/>
          <w:sz w:val="22"/>
          <w:szCs w:val="22"/>
        </w:rPr>
        <w:t xml:space="preserve"> </w:t>
      </w:r>
      <w:r w:rsidRPr="00007D77">
        <w:rPr>
          <w:rFonts w:eastAsia="Times"/>
          <w:color w:val="231F20"/>
          <w:sz w:val="22"/>
          <w:szCs w:val="22"/>
        </w:rPr>
        <w:t xml:space="preserve">more restrictive and goal-directed. </w:t>
      </w:r>
      <w:r w:rsidR="00F160A9">
        <w:rPr>
          <w:rFonts w:eastAsia="Times"/>
          <w:color w:val="231F20"/>
          <w:sz w:val="22"/>
          <w:szCs w:val="22"/>
        </w:rPr>
        <w:t>In terms of assessing</w:t>
      </w:r>
      <w:r w:rsidR="00D80690" w:rsidRPr="00007D77">
        <w:rPr>
          <w:rFonts w:eastAsia="Times"/>
          <w:color w:val="231F20"/>
          <w:sz w:val="22"/>
          <w:szCs w:val="22"/>
        </w:rPr>
        <w:t xml:space="preserve"> depression, the most commonly used interviews include </w:t>
      </w:r>
      <w:r w:rsidR="00646636" w:rsidRPr="00007D77">
        <w:rPr>
          <w:rFonts w:eastAsia="Times"/>
          <w:color w:val="231F20"/>
          <w:sz w:val="22"/>
          <w:szCs w:val="22"/>
        </w:rPr>
        <w:t>t</w:t>
      </w:r>
      <w:r w:rsidRPr="00007D77">
        <w:rPr>
          <w:rFonts w:eastAsia="Times"/>
          <w:color w:val="231F20"/>
          <w:sz w:val="22"/>
          <w:szCs w:val="22"/>
        </w:rPr>
        <w:t>he Structured</w:t>
      </w:r>
      <w:r w:rsidR="00646636" w:rsidRPr="00007D77">
        <w:rPr>
          <w:rFonts w:eastAsia="Times"/>
          <w:color w:val="231F20"/>
          <w:sz w:val="22"/>
          <w:szCs w:val="22"/>
        </w:rPr>
        <w:t xml:space="preserve"> Clinical Interview for DSM-IV</w:t>
      </w:r>
      <w:r w:rsidRPr="00007D77">
        <w:rPr>
          <w:rFonts w:eastAsia="Times"/>
          <w:color w:val="231F20"/>
          <w:sz w:val="22"/>
          <w:szCs w:val="22"/>
        </w:rPr>
        <w:t xml:space="preserve"> Patient Version</w:t>
      </w:r>
      <w:r w:rsidR="00646636" w:rsidRPr="00007D77">
        <w:rPr>
          <w:rFonts w:eastAsia="Times"/>
          <w:color w:val="231F20"/>
          <w:sz w:val="22"/>
          <w:szCs w:val="22"/>
        </w:rPr>
        <w:t xml:space="preserve"> </w:t>
      </w:r>
      <w:r w:rsidRPr="00007D77">
        <w:rPr>
          <w:rFonts w:eastAsia="Times"/>
          <w:color w:val="231F20"/>
          <w:sz w:val="22"/>
          <w:szCs w:val="22"/>
        </w:rPr>
        <w:t>(SCID-I/P; First et al., 1996)</w:t>
      </w:r>
      <w:r w:rsidR="00646636" w:rsidRPr="00007D77">
        <w:rPr>
          <w:rFonts w:eastAsia="Times"/>
          <w:color w:val="231F20"/>
          <w:sz w:val="22"/>
          <w:szCs w:val="22"/>
        </w:rPr>
        <w:t>,</w:t>
      </w:r>
      <w:r w:rsidRPr="00007D77">
        <w:rPr>
          <w:rFonts w:eastAsia="Times"/>
          <w:color w:val="231F20"/>
          <w:sz w:val="22"/>
          <w:szCs w:val="22"/>
        </w:rPr>
        <w:t xml:space="preserve"> </w:t>
      </w:r>
      <w:r w:rsidR="00646636" w:rsidRPr="00007D77">
        <w:rPr>
          <w:rFonts w:eastAsia="Times"/>
          <w:color w:val="231F20"/>
          <w:sz w:val="22"/>
          <w:szCs w:val="22"/>
        </w:rPr>
        <w:t>t</w:t>
      </w:r>
      <w:r w:rsidRPr="00007D77">
        <w:rPr>
          <w:rFonts w:eastAsia="Times"/>
          <w:color w:val="231F20"/>
          <w:sz w:val="22"/>
          <w:szCs w:val="22"/>
        </w:rPr>
        <w:t>he Anxiety Disorders Interview Schedule (ADIS-IV; Brown, Di</w:t>
      </w:r>
      <w:r w:rsidR="00646636" w:rsidRPr="00007D77">
        <w:rPr>
          <w:rFonts w:eastAsia="Times"/>
          <w:color w:val="231F20"/>
          <w:sz w:val="22"/>
          <w:szCs w:val="22"/>
        </w:rPr>
        <w:t xml:space="preserve"> </w:t>
      </w:r>
      <w:r w:rsidRPr="00007D77">
        <w:rPr>
          <w:rFonts w:eastAsia="Times"/>
          <w:color w:val="231F20"/>
          <w:sz w:val="22"/>
          <w:szCs w:val="22"/>
        </w:rPr>
        <w:t>Nardo, &amp; Barlow, 1994)</w:t>
      </w:r>
      <w:r w:rsidR="00646636" w:rsidRPr="00007D77">
        <w:rPr>
          <w:rFonts w:eastAsia="Times"/>
          <w:color w:val="231F20"/>
          <w:sz w:val="22"/>
          <w:szCs w:val="22"/>
        </w:rPr>
        <w:t>, the</w:t>
      </w:r>
      <w:r w:rsidRPr="00007D77">
        <w:rPr>
          <w:rFonts w:eastAsia="Times"/>
          <w:color w:val="231F20"/>
          <w:sz w:val="22"/>
          <w:szCs w:val="22"/>
        </w:rPr>
        <w:t xml:space="preserve"> </w:t>
      </w:r>
      <w:r w:rsidR="005640EA" w:rsidRPr="00007D77">
        <w:rPr>
          <w:rFonts w:eastAsia="Times"/>
          <w:color w:val="231F20"/>
          <w:sz w:val="22"/>
          <w:szCs w:val="22"/>
        </w:rPr>
        <w:t>Schedule for Affective Disorders and Schizophrenia (SADS; Endicott</w:t>
      </w:r>
      <w:r w:rsidR="00646636" w:rsidRPr="00007D77">
        <w:rPr>
          <w:rFonts w:eastAsia="Times"/>
          <w:color w:val="231F20"/>
          <w:sz w:val="22"/>
          <w:szCs w:val="22"/>
        </w:rPr>
        <w:t xml:space="preserve"> </w:t>
      </w:r>
      <w:r w:rsidR="00084E7C" w:rsidRPr="00007D77">
        <w:rPr>
          <w:rFonts w:eastAsia="Times"/>
          <w:color w:val="231F20"/>
          <w:sz w:val="22"/>
          <w:szCs w:val="22"/>
        </w:rPr>
        <w:t>&amp; Spitzer, 1978), and the Diagnostic Interview Schedule (DIS; Robins, Helzer, Croughan, &amp; Ratcliff, 1981)</w:t>
      </w:r>
      <w:r w:rsidR="005C716E" w:rsidRPr="00007D77">
        <w:rPr>
          <w:rFonts w:eastAsia="Times"/>
          <w:color w:val="231F20"/>
          <w:sz w:val="22"/>
          <w:szCs w:val="22"/>
        </w:rPr>
        <w:t xml:space="preserve">. </w:t>
      </w:r>
      <w:r w:rsidR="005640EA" w:rsidRPr="00007D77">
        <w:rPr>
          <w:rFonts w:eastAsia="Times"/>
          <w:color w:val="231F20"/>
          <w:sz w:val="22"/>
          <w:szCs w:val="22"/>
        </w:rPr>
        <w:t>The 17-item Hamilton Rating Scale for Depression (HRSD; Hamilton</w:t>
      </w:r>
      <w:r w:rsidR="00E1656A" w:rsidRPr="00007D77">
        <w:rPr>
          <w:rFonts w:eastAsia="Times"/>
          <w:color w:val="231F20"/>
          <w:sz w:val="22"/>
          <w:szCs w:val="22"/>
        </w:rPr>
        <w:t>, 1960</w:t>
      </w:r>
      <w:r w:rsidR="005640EA" w:rsidRPr="00007D77">
        <w:rPr>
          <w:rFonts w:eastAsia="Times"/>
          <w:color w:val="231F20"/>
          <w:sz w:val="22"/>
          <w:szCs w:val="22"/>
        </w:rPr>
        <w:t xml:space="preserve">) was designed as a </w:t>
      </w:r>
      <w:r w:rsidR="005C716E" w:rsidRPr="00007D77">
        <w:rPr>
          <w:rFonts w:eastAsia="Times"/>
          <w:color w:val="231F20"/>
          <w:sz w:val="22"/>
          <w:szCs w:val="22"/>
        </w:rPr>
        <w:t>post-diagnostic</w:t>
      </w:r>
      <w:r w:rsidR="005640EA" w:rsidRPr="00007D77">
        <w:rPr>
          <w:rFonts w:eastAsia="Times"/>
          <w:color w:val="231F20"/>
          <w:sz w:val="22"/>
          <w:szCs w:val="22"/>
        </w:rPr>
        <w:t xml:space="preserve"> measure to assess the severity of</w:t>
      </w:r>
      <w:r w:rsidR="005C716E" w:rsidRPr="00007D77">
        <w:rPr>
          <w:rFonts w:eastAsia="Times"/>
          <w:color w:val="231F20"/>
          <w:sz w:val="22"/>
          <w:szCs w:val="22"/>
        </w:rPr>
        <w:t xml:space="preserve"> </w:t>
      </w:r>
      <w:r w:rsidR="005640EA" w:rsidRPr="00007D77">
        <w:rPr>
          <w:rFonts w:eastAsia="Times"/>
          <w:color w:val="231F20"/>
          <w:sz w:val="22"/>
          <w:szCs w:val="22"/>
        </w:rPr>
        <w:t>depressive symp</w:t>
      </w:r>
      <w:r w:rsidR="002B2134" w:rsidRPr="00007D77">
        <w:rPr>
          <w:rFonts w:eastAsia="Times"/>
          <w:color w:val="231F20"/>
          <w:sz w:val="22"/>
          <w:szCs w:val="22"/>
        </w:rPr>
        <w:t>toms and to measure changes in</w:t>
      </w:r>
      <w:r w:rsidR="005640EA" w:rsidRPr="00007D77">
        <w:rPr>
          <w:rFonts w:eastAsia="Times"/>
          <w:color w:val="231F20"/>
          <w:sz w:val="22"/>
          <w:szCs w:val="22"/>
        </w:rPr>
        <w:t xml:space="preserve"> pati</w:t>
      </w:r>
      <w:r w:rsidR="002B2134" w:rsidRPr="00007D77">
        <w:rPr>
          <w:rFonts w:eastAsia="Times"/>
          <w:color w:val="231F20"/>
          <w:sz w:val="22"/>
          <w:szCs w:val="22"/>
        </w:rPr>
        <w:t>ent</w:t>
      </w:r>
      <w:r w:rsidR="005640EA" w:rsidRPr="00007D77">
        <w:rPr>
          <w:rFonts w:eastAsia="Times"/>
          <w:color w:val="231F20"/>
          <w:sz w:val="22"/>
          <w:szCs w:val="22"/>
        </w:rPr>
        <w:t xml:space="preserve"> functioning</w:t>
      </w:r>
      <w:r w:rsidR="005C716E" w:rsidRPr="00007D77">
        <w:rPr>
          <w:rFonts w:eastAsia="Times"/>
          <w:color w:val="231F20"/>
          <w:sz w:val="22"/>
          <w:szCs w:val="22"/>
        </w:rPr>
        <w:t xml:space="preserve"> </w:t>
      </w:r>
      <w:r w:rsidR="005640EA" w:rsidRPr="00007D77">
        <w:rPr>
          <w:rFonts w:eastAsia="Times"/>
          <w:color w:val="231F20"/>
          <w:sz w:val="22"/>
          <w:szCs w:val="22"/>
        </w:rPr>
        <w:t xml:space="preserve">over time. The recommendation is that the HRSD be completed (in about10 minutes) following a clinical interview </w:t>
      </w:r>
      <w:r w:rsidR="005C716E" w:rsidRPr="00007D77">
        <w:rPr>
          <w:rFonts w:eastAsia="Times"/>
          <w:color w:val="231F20"/>
          <w:sz w:val="22"/>
          <w:szCs w:val="22"/>
        </w:rPr>
        <w:t>i</w:t>
      </w:r>
      <w:r w:rsidR="005640EA" w:rsidRPr="00007D77">
        <w:rPr>
          <w:rFonts w:eastAsia="Times"/>
          <w:color w:val="231F20"/>
          <w:sz w:val="22"/>
          <w:szCs w:val="22"/>
        </w:rPr>
        <w:t>n which the necessary information is obtained to accurately assess the</w:t>
      </w:r>
      <w:r w:rsidR="005C716E" w:rsidRPr="00007D77">
        <w:rPr>
          <w:rFonts w:eastAsia="Times"/>
          <w:color w:val="231F20"/>
          <w:sz w:val="22"/>
          <w:szCs w:val="22"/>
        </w:rPr>
        <w:t xml:space="preserve"> </w:t>
      </w:r>
      <w:r w:rsidR="005640EA" w:rsidRPr="00007D77">
        <w:rPr>
          <w:rFonts w:eastAsia="Times"/>
          <w:color w:val="231F20"/>
          <w:sz w:val="22"/>
          <w:szCs w:val="22"/>
        </w:rPr>
        <w:t xml:space="preserve">patient </w:t>
      </w:r>
      <w:r w:rsidR="000236B0" w:rsidRPr="00007D77">
        <w:rPr>
          <w:rFonts w:eastAsia="Times"/>
          <w:color w:val="231F20"/>
          <w:sz w:val="22"/>
          <w:szCs w:val="22"/>
        </w:rPr>
        <w:t>on dimensions such as mood, anhedonia, insomnia, and weight change</w:t>
      </w:r>
      <w:r w:rsidR="005640EA" w:rsidRPr="00007D77">
        <w:rPr>
          <w:rFonts w:eastAsia="Times"/>
          <w:color w:val="231F20"/>
          <w:sz w:val="22"/>
          <w:szCs w:val="22"/>
        </w:rPr>
        <w:t xml:space="preserve">. </w:t>
      </w:r>
      <w:r w:rsidR="000236B0" w:rsidRPr="00007D77">
        <w:rPr>
          <w:rFonts w:eastAsia="Times"/>
          <w:color w:val="231F20"/>
          <w:sz w:val="22"/>
          <w:szCs w:val="22"/>
        </w:rPr>
        <w:t>Following Hamilton’s development of the HRSD, several alternative Hamilton rating scales have evolved with some instruments including as many as 29-items</w:t>
      </w:r>
      <w:r w:rsidR="00C1355B" w:rsidRPr="00007D77">
        <w:rPr>
          <w:sz w:val="22"/>
          <w:szCs w:val="22"/>
        </w:rPr>
        <w:t xml:space="preserve"> (Williams, Link, Rosenthal, &amp; Terman, 1988).</w:t>
      </w:r>
      <w:r w:rsidR="000236B0" w:rsidRPr="00007D77">
        <w:rPr>
          <w:rFonts w:eastAsia="Times"/>
          <w:color w:val="231F20"/>
          <w:sz w:val="22"/>
          <w:szCs w:val="22"/>
        </w:rPr>
        <w:t xml:space="preserve"> </w:t>
      </w:r>
      <w:r w:rsidR="005640EA" w:rsidRPr="00007D77">
        <w:rPr>
          <w:rFonts w:eastAsia="Times"/>
          <w:color w:val="231F20"/>
          <w:sz w:val="22"/>
          <w:szCs w:val="22"/>
        </w:rPr>
        <w:t>Inter-rater reliability coefficients of the HRSD</w:t>
      </w:r>
      <w:r w:rsidR="005C716E" w:rsidRPr="00007D77">
        <w:rPr>
          <w:rFonts w:eastAsia="Times"/>
          <w:color w:val="231F20"/>
          <w:sz w:val="22"/>
          <w:szCs w:val="22"/>
        </w:rPr>
        <w:t xml:space="preserve"> </w:t>
      </w:r>
      <w:r w:rsidR="005640EA" w:rsidRPr="00007D77">
        <w:rPr>
          <w:rFonts w:eastAsia="Times"/>
          <w:color w:val="231F20"/>
          <w:sz w:val="22"/>
          <w:szCs w:val="22"/>
        </w:rPr>
        <w:t>generally are excellent (&gt; 0.84) and data suggest moderate convergent</w:t>
      </w:r>
      <w:r w:rsidR="005C716E" w:rsidRPr="00007D77">
        <w:rPr>
          <w:rFonts w:eastAsia="Times"/>
          <w:color w:val="231F20"/>
          <w:sz w:val="22"/>
          <w:szCs w:val="22"/>
        </w:rPr>
        <w:t xml:space="preserve"> </w:t>
      </w:r>
      <w:r w:rsidR="005640EA" w:rsidRPr="00007D77">
        <w:rPr>
          <w:rFonts w:eastAsia="Times"/>
          <w:color w:val="231F20"/>
          <w:sz w:val="22"/>
          <w:szCs w:val="22"/>
        </w:rPr>
        <w:t>validity with several self-report measures of depression (Nezu, Ronan,</w:t>
      </w:r>
      <w:r w:rsidR="005C716E" w:rsidRPr="00007D77">
        <w:rPr>
          <w:rFonts w:eastAsia="Times"/>
          <w:color w:val="231F20"/>
          <w:sz w:val="22"/>
          <w:szCs w:val="22"/>
        </w:rPr>
        <w:t xml:space="preserve"> </w:t>
      </w:r>
      <w:r w:rsidR="005640EA" w:rsidRPr="00007D77">
        <w:rPr>
          <w:rFonts w:eastAsia="Times"/>
          <w:color w:val="231F20"/>
          <w:sz w:val="22"/>
          <w:szCs w:val="22"/>
        </w:rPr>
        <w:t xml:space="preserve">Meadows, &amp; McClure, 2000). </w:t>
      </w:r>
      <w:r w:rsidR="00F562EE" w:rsidRPr="00007D77">
        <w:rPr>
          <w:rFonts w:eastAsia="Times"/>
          <w:color w:val="231F20"/>
          <w:sz w:val="22"/>
          <w:szCs w:val="22"/>
        </w:rPr>
        <w:t xml:space="preserve">Although recently criticized as conceptually and psychometrically flawed (Bagby, Ryder, Schuller, &amp; Marshall, 2004), the HRSD </w:t>
      </w:r>
      <w:r w:rsidR="002E0ECA" w:rsidRPr="00007D77">
        <w:rPr>
          <w:rFonts w:eastAsia="Times"/>
          <w:color w:val="231F20"/>
          <w:sz w:val="22"/>
          <w:szCs w:val="22"/>
        </w:rPr>
        <w:t xml:space="preserve">generally </w:t>
      </w:r>
      <w:r w:rsidR="005640EA" w:rsidRPr="00007D77">
        <w:rPr>
          <w:rFonts w:eastAsia="Times"/>
          <w:color w:val="231F20"/>
          <w:sz w:val="22"/>
          <w:szCs w:val="22"/>
        </w:rPr>
        <w:t>is the most widely used and</w:t>
      </w:r>
      <w:r w:rsidR="002B2134" w:rsidRPr="00007D77">
        <w:rPr>
          <w:rFonts w:eastAsia="Times"/>
          <w:color w:val="231F20"/>
          <w:sz w:val="22"/>
          <w:szCs w:val="22"/>
        </w:rPr>
        <w:t xml:space="preserve"> </w:t>
      </w:r>
      <w:r w:rsidR="005640EA" w:rsidRPr="00007D77">
        <w:rPr>
          <w:rFonts w:eastAsia="Times"/>
          <w:color w:val="231F20"/>
          <w:sz w:val="22"/>
          <w:szCs w:val="22"/>
        </w:rPr>
        <w:t xml:space="preserve">accepted outcome measure for the evaluation of depression and </w:t>
      </w:r>
      <w:r w:rsidR="002E0ECA" w:rsidRPr="00007D77">
        <w:rPr>
          <w:rFonts w:eastAsia="Times"/>
          <w:color w:val="231F20"/>
          <w:sz w:val="22"/>
          <w:szCs w:val="22"/>
        </w:rPr>
        <w:t>is the</w:t>
      </w:r>
      <w:r w:rsidR="005640EA" w:rsidRPr="00007D77">
        <w:rPr>
          <w:rFonts w:eastAsia="Times"/>
          <w:color w:val="231F20"/>
          <w:sz w:val="22"/>
          <w:szCs w:val="22"/>
        </w:rPr>
        <w:t xml:space="preserve"> standard outcome measure in clinical trials</w:t>
      </w:r>
      <w:r w:rsidR="002E0ECA" w:rsidRPr="00007D77">
        <w:rPr>
          <w:rFonts w:eastAsia="Times"/>
          <w:color w:val="231F20"/>
          <w:sz w:val="22"/>
          <w:szCs w:val="22"/>
        </w:rPr>
        <w:t xml:space="preserve"> (Kobak &amp; Reynolds, 1999), including treatment outcome research in behavioral activation </w:t>
      </w:r>
      <w:r w:rsidR="00DC12DC" w:rsidRPr="00007D77">
        <w:rPr>
          <w:rFonts w:eastAsia="Times"/>
          <w:color w:val="231F20"/>
          <w:sz w:val="22"/>
          <w:szCs w:val="22"/>
        </w:rPr>
        <w:t>(Dimidjian et al., 2006; Hopko et al., 2011)</w:t>
      </w:r>
      <w:r w:rsidR="005640EA" w:rsidRPr="00007D77">
        <w:rPr>
          <w:rFonts w:eastAsia="Times"/>
          <w:color w:val="231F20"/>
          <w:sz w:val="22"/>
          <w:szCs w:val="22"/>
        </w:rPr>
        <w:t xml:space="preserve">. </w:t>
      </w:r>
    </w:p>
    <w:p w14:paraId="60AC4FFA" w14:textId="61301B8F" w:rsidR="003B5708" w:rsidRPr="00007D77" w:rsidRDefault="00AF588A" w:rsidP="003B5708">
      <w:pPr>
        <w:pStyle w:val="BodyTextIndent2"/>
        <w:spacing w:line="480" w:lineRule="auto"/>
        <w:rPr>
          <w:szCs w:val="22"/>
        </w:rPr>
      </w:pPr>
      <w:r w:rsidRPr="00007D77">
        <w:rPr>
          <w:rFonts w:eastAsia="Times"/>
          <w:color w:val="231F20"/>
          <w:szCs w:val="22"/>
        </w:rPr>
        <w:t xml:space="preserve">In addition to increasing diagnostic precision, interviewing strategies with the patient and significant others also can provide valuable assessment data at several stages of behavioral activation. </w:t>
      </w:r>
      <w:r w:rsidR="00D20A38" w:rsidRPr="00007D77">
        <w:rPr>
          <w:rFonts w:eastAsia="Times"/>
          <w:color w:val="231F20"/>
          <w:szCs w:val="22"/>
        </w:rPr>
        <w:t>For example, in assessing</w:t>
      </w:r>
      <w:r w:rsidR="00A31E25" w:rsidRPr="00007D77">
        <w:rPr>
          <w:rFonts w:eastAsia="Times"/>
          <w:color w:val="231F20"/>
          <w:szCs w:val="22"/>
        </w:rPr>
        <w:t xml:space="preserve"> </w:t>
      </w:r>
      <w:r w:rsidR="00D20A38" w:rsidRPr="00007D77">
        <w:rPr>
          <w:rFonts w:eastAsia="Times"/>
          <w:color w:val="231F20"/>
          <w:szCs w:val="22"/>
        </w:rPr>
        <w:t xml:space="preserve">level of environmental reward, </w:t>
      </w:r>
      <w:r w:rsidR="00A31E25" w:rsidRPr="00007D77">
        <w:rPr>
          <w:rFonts w:eastAsia="Times"/>
          <w:color w:val="231F20"/>
          <w:szCs w:val="22"/>
        </w:rPr>
        <w:t xml:space="preserve">in </w:t>
      </w:r>
      <w:r w:rsidR="00D20A38" w:rsidRPr="00007D77">
        <w:rPr>
          <w:rFonts w:eastAsia="Times"/>
          <w:color w:val="231F20"/>
          <w:szCs w:val="22"/>
        </w:rPr>
        <w:t xml:space="preserve">addition to using daily </w:t>
      </w:r>
      <w:r w:rsidR="001F5C24" w:rsidRPr="00007D77">
        <w:rPr>
          <w:rFonts w:eastAsia="Times"/>
          <w:color w:val="231F20"/>
          <w:szCs w:val="22"/>
        </w:rPr>
        <w:t>self-</w:t>
      </w:r>
      <w:r w:rsidR="00D20A38" w:rsidRPr="00007D77">
        <w:rPr>
          <w:rFonts w:eastAsia="Times"/>
          <w:color w:val="231F20"/>
          <w:szCs w:val="22"/>
        </w:rPr>
        <w:t xml:space="preserve">monitoring strategies endorsed in both BA and BATD, </w:t>
      </w:r>
      <w:r w:rsidR="00A31E25" w:rsidRPr="00007D77">
        <w:rPr>
          <w:rFonts w:eastAsia="Times"/>
          <w:color w:val="231F20"/>
          <w:szCs w:val="22"/>
        </w:rPr>
        <w:t>the therapist is always encouraged to further explore</w:t>
      </w:r>
      <w:r w:rsidR="00D05564" w:rsidRPr="00007D77">
        <w:rPr>
          <w:rFonts w:eastAsia="Times"/>
          <w:color w:val="231F20"/>
          <w:szCs w:val="22"/>
        </w:rPr>
        <w:t xml:space="preserve"> activities and behaviors in the context of specific reward ratings, and strive to identify </w:t>
      </w:r>
      <w:r w:rsidR="00C32CCA" w:rsidRPr="00007D77">
        <w:rPr>
          <w:rFonts w:eastAsia="Times"/>
          <w:color w:val="231F20"/>
          <w:szCs w:val="22"/>
        </w:rPr>
        <w:t>behavioral patterns</w:t>
      </w:r>
      <w:r w:rsidR="00052643" w:rsidRPr="00007D77">
        <w:rPr>
          <w:rFonts w:eastAsia="Times"/>
          <w:color w:val="231F20"/>
          <w:szCs w:val="22"/>
        </w:rPr>
        <w:t>,</w:t>
      </w:r>
      <w:r w:rsidR="007E0CE3" w:rsidRPr="00007D77">
        <w:rPr>
          <w:rFonts w:eastAsia="Times"/>
          <w:color w:val="231F20"/>
          <w:szCs w:val="22"/>
        </w:rPr>
        <w:t xml:space="preserve"> as well as</w:t>
      </w:r>
      <w:r w:rsidR="00C32CCA" w:rsidRPr="00007D77">
        <w:rPr>
          <w:rFonts w:eastAsia="Times"/>
          <w:color w:val="231F20"/>
          <w:szCs w:val="22"/>
        </w:rPr>
        <w:t xml:space="preserve"> </w:t>
      </w:r>
      <w:r w:rsidR="00052643" w:rsidRPr="00007D77">
        <w:rPr>
          <w:rFonts w:eastAsia="Times"/>
          <w:color w:val="231F20"/>
          <w:szCs w:val="22"/>
        </w:rPr>
        <w:t xml:space="preserve">stimulus and </w:t>
      </w:r>
      <w:r w:rsidR="00C32CCA" w:rsidRPr="00007D77">
        <w:rPr>
          <w:rFonts w:eastAsia="Times"/>
          <w:color w:val="231F20"/>
          <w:szCs w:val="22"/>
        </w:rPr>
        <w:t xml:space="preserve">response classes </w:t>
      </w:r>
      <w:r w:rsidR="00052643" w:rsidRPr="00007D77">
        <w:rPr>
          <w:rFonts w:eastAsia="Times"/>
          <w:color w:val="231F20"/>
          <w:szCs w:val="22"/>
        </w:rPr>
        <w:t xml:space="preserve">and </w:t>
      </w:r>
      <w:r w:rsidR="007E0CE3" w:rsidRPr="00007D77">
        <w:rPr>
          <w:rFonts w:eastAsia="Times"/>
          <w:color w:val="231F20"/>
          <w:szCs w:val="22"/>
        </w:rPr>
        <w:t xml:space="preserve">their </w:t>
      </w:r>
      <w:r w:rsidR="00052643" w:rsidRPr="00007D77">
        <w:rPr>
          <w:rFonts w:eastAsia="Times"/>
          <w:color w:val="231F20"/>
          <w:szCs w:val="22"/>
        </w:rPr>
        <w:t xml:space="preserve">associated reward or pleasure ratings. </w:t>
      </w:r>
      <w:r w:rsidR="007E0CE3" w:rsidRPr="00007D77">
        <w:rPr>
          <w:rFonts w:eastAsia="Times"/>
          <w:color w:val="231F20"/>
          <w:szCs w:val="22"/>
        </w:rPr>
        <w:t>Interviewing and questioning are often critical toward facilitating this process</w:t>
      </w:r>
      <w:r w:rsidR="001F5C24" w:rsidRPr="00007D77">
        <w:rPr>
          <w:rFonts w:eastAsia="Times"/>
          <w:color w:val="231F20"/>
          <w:szCs w:val="22"/>
        </w:rPr>
        <w:t>, elaborating on self-monitoring data,</w:t>
      </w:r>
      <w:r w:rsidR="007E0CE3" w:rsidRPr="00007D77">
        <w:rPr>
          <w:rFonts w:eastAsia="Times"/>
          <w:color w:val="231F20"/>
          <w:szCs w:val="22"/>
        </w:rPr>
        <w:t xml:space="preserve"> and help</w:t>
      </w:r>
      <w:r w:rsidR="001F5C24" w:rsidRPr="00007D77">
        <w:rPr>
          <w:rFonts w:eastAsia="Times"/>
          <w:color w:val="231F20"/>
          <w:szCs w:val="22"/>
        </w:rPr>
        <w:t>ing</w:t>
      </w:r>
      <w:r w:rsidR="007E0CE3" w:rsidRPr="00007D77">
        <w:rPr>
          <w:rFonts w:eastAsia="Times"/>
          <w:color w:val="231F20"/>
          <w:szCs w:val="22"/>
        </w:rPr>
        <w:t xml:space="preserve"> to ensure that the patient and therapist are conceptualizing behaviors </w:t>
      </w:r>
      <w:r w:rsidR="00094A45" w:rsidRPr="00007D77">
        <w:rPr>
          <w:rFonts w:eastAsia="Times"/>
          <w:color w:val="231F20"/>
          <w:szCs w:val="22"/>
        </w:rPr>
        <w:t xml:space="preserve">and reward systems </w:t>
      </w:r>
      <w:r w:rsidR="007E0CE3" w:rsidRPr="00007D77">
        <w:rPr>
          <w:rFonts w:eastAsia="Times"/>
          <w:color w:val="231F20"/>
          <w:szCs w:val="22"/>
        </w:rPr>
        <w:t xml:space="preserve">reliably. </w:t>
      </w:r>
      <w:r w:rsidR="004B2DB8" w:rsidRPr="00007D77">
        <w:rPr>
          <w:rFonts w:eastAsia="Times"/>
          <w:color w:val="231F20"/>
          <w:szCs w:val="22"/>
        </w:rPr>
        <w:t xml:space="preserve">When possible, incorporating the observations of a spouse or significant friend also </w:t>
      </w:r>
      <w:r w:rsidR="00A83CD0" w:rsidRPr="00007D77">
        <w:rPr>
          <w:rFonts w:eastAsia="Times"/>
          <w:color w:val="231F20"/>
          <w:szCs w:val="22"/>
        </w:rPr>
        <w:t>is</w:t>
      </w:r>
      <w:r w:rsidR="004B2DB8" w:rsidRPr="00007D77">
        <w:rPr>
          <w:rFonts w:eastAsia="Times"/>
          <w:color w:val="231F20"/>
          <w:szCs w:val="22"/>
        </w:rPr>
        <w:t xml:space="preserve"> recommended. </w:t>
      </w:r>
      <w:r w:rsidR="00094A45" w:rsidRPr="00007D77">
        <w:rPr>
          <w:rFonts w:eastAsia="Times"/>
          <w:color w:val="231F20"/>
          <w:szCs w:val="22"/>
        </w:rPr>
        <w:t xml:space="preserve">Arguably at no other </w:t>
      </w:r>
      <w:r w:rsidR="00CE16F0" w:rsidRPr="00007D77">
        <w:rPr>
          <w:rFonts w:eastAsia="Times"/>
          <w:color w:val="231F20"/>
          <w:szCs w:val="22"/>
        </w:rPr>
        <w:t>treatment phase is meticulous interviewing as crucial</w:t>
      </w:r>
      <w:r w:rsidR="00D20A38" w:rsidRPr="00007D77">
        <w:rPr>
          <w:rFonts w:eastAsia="Times"/>
          <w:color w:val="231F20"/>
          <w:szCs w:val="22"/>
        </w:rPr>
        <w:t xml:space="preserve"> </w:t>
      </w:r>
      <w:r w:rsidR="00CE16F0" w:rsidRPr="00007D77">
        <w:rPr>
          <w:rFonts w:eastAsia="Times"/>
          <w:color w:val="231F20"/>
          <w:szCs w:val="22"/>
        </w:rPr>
        <w:t>as it is during the life areas and values (LAVA) assessment</w:t>
      </w:r>
      <w:r w:rsidR="00DB628E" w:rsidRPr="00007D77">
        <w:rPr>
          <w:szCs w:val="22"/>
        </w:rPr>
        <w:t xml:space="preserve">; </w:t>
      </w:r>
      <w:r w:rsidR="00E60F55">
        <w:rPr>
          <w:szCs w:val="22"/>
        </w:rPr>
        <w:t xml:space="preserve">in </w:t>
      </w:r>
      <w:r w:rsidR="003B5708" w:rsidRPr="00007D77">
        <w:rPr>
          <w:szCs w:val="22"/>
        </w:rPr>
        <w:t>the domains of family, social, and intimate relationships, education, employment and career, hobbies and recreation, volunteer work and charity, physical and health issues, spirituality, and avoidance behavior related t</w:t>
      </w:r>
      <w:r w:rsidR="00E60F55">
        <w:rPr>
          <w:szCs w:val="22"/>
        </w:rPr>
        <w:t>o anxiety-eliciting situations</w:t>
      </w:r>
      <w:r w:rsidR="003B5708" w:rsidRPr="00007D77">
        <w:rPr>
          <w:szCs w:val="22"/>
        </w:rPr>
        <w:t xml:space="preserve">. A </w:t>
      </w:r>
      <w:r w:rsidR="003B5708" w:rsidRPr="00007D77">
        <w:rPr>
          <w:i/>
          <w:iCs/>
          <w:szCs w:val="22"/>
        </w:rPr>
        <w:t>value</w:t>
      </w:r>
      <w:r w:rsidR="003B5708" w:rsidRPr="00007D77">
        <w:rPr>
          <w:szCs w:val="22"/>
        </w:rPr>
        <w:t xml:space="preserve"> is defined as an ideal, quality, or strong belief that should translate into certain patterns of behavior. To assess values, patients are </w:t>
      </w:r>
      <w:r w:rsidR="00DB628E" w:rsidRPr="00007D77">
        <w:rPr>
          <w:szCs w:val="22"/>
        </w:rPr>
        <w:t>interviewed about which</w:t>
      </w:r>
      <w:r w:rsidR="003B5708" w:rsidRPr="00007D77">
        <w:rPr>
          <w:szCs w:val="22"/>
        </w:rPr>
        <w:t xml:space="preserve"> life domains are more or less important, what they would like to accomplish in each area, who would be involved in each area, what observable and measurable overt behaviors could be engaged in that would be consistent with life values and accomplish goals in life domains, and which possible obstacles might prevent engagement in behaviors. Patients are asked to identify values that are highly personal and not necessarily values of other people in their life or society in general. Based on this model, </w:t>
      </w:r>
      <w:r w:rsidR="000C7B93" w:rsidRPr="00007D77">
        <w:rPr>
          <w:szCs w:val="22"/>
        </w:rPr>
        <w:t xml:space="preserve">therapist must not only be skillful at interviewing, but also cognizant of </w:t>
      </w:r>
      <w:r w:rsidR="003B5708" w:rsidRPr="00007D77">
        <w:rPr>
          <w:szCs w:val="22"/>
        </w:rPr>
        <w:t xml:space="preserve">possibilities for treatment failure. First, it is conceivable that patients are unable to articulate their life values due to misunderstandings about the purpose of the exercise (e.g., lack of therapist proficiency, patient cognitive impairment). Second, because discussion of life areas can be a highly sensitive exercise, patients may be unwilling to disclose due to emotional avoidance or personal discomfort. Third, and different from patient unwillingness, engaging in the value assessment may be difficult for some patients due to minimal insight or lack of psychological awareness. Finally, patients must be encouraged to focus on their unique values and life circumstances, embrace their individuality, and refrain from impulses to adopt other people’s values and beliefs that might be common, yet markedly different from their own perspectives and value systems. </w:t>
      </w:r>
      <w:r w:rsidR="007B4DBA" w:rsidRPr="00007D77">
        <w:rPr>
          <w:szCs w:val="22"/>
        </w:rPr>
        <w:t xml:space="preserve">Given these objectives, and the fact that the LAVA assessment serves as the foundation for guided activation, significant therapeutic interviewing skills are required </w:t>
      </w:r>
      <w:r w:rsidR="00257F3A" w:rsidRPr="00007D77">
        <w:rPr>
          <w:szCs w:val="22"/>
        </w:rPr>
        <w:t>to accurately assess patients’ unique value systems</w:t>
      </w:r>
      <w:r w:rsidR="000C7B93" w:rsidRPr="00007D77">
        <w:rPr>
          <w:szCs w:val="22"/>
        </w:rPr>
        <w:t xml:space="preserve"> with awareness of how this process could potentially become derailed</w:t>
      </w:r>
      <w:r w:rsidR="00257F3A" w:rsidRPr="00007D77">
        <w:rPr>
          <w:szCs w:val="22"/>
        </w:rPr>
        <w:t xml:space="preserve">. </w:t>
      </w:r>
      <w:r w:rsidR="00086972" w:rsidRPr="00007D77">
        <w:rPr>
          <w:szCs w:val="22"/>
        </w:rPr>
        <w:t xml:space="preserve">If conducted ineptly, the efficacy of behavioral activation could be greatly compromised. </w:t>
      </w:r>
    </w:p>
    <w:p w14:paraId="4D851CD6" w14:textId="07B17478" w:rsidR="00E76998" w:rsidRPr="00007D77" w:rsidRDefault="00E76998" w:rsidP="003B5708">
      <w:pPr>
        <w:pStyle w:val="BodyTextIndent2"/>
        <w:spacing w:line="480" w:lineRule="auto"/>
        <w:rPr>
          <w:szCs w:val="22"/>
        </w:rPr>
      </w:pPr>
      <w:r w:rsidRPr="00007D77">
        <w:rPr>
          <w:szCs w:val="22"/>
        </w:rPr>
        <w:t xml:space="preserve">In addition to the importance of proficient interviewing during behavioral activation treatment components, it is important to note that therapeutic alliance and associated therapist-patient communication patterns are strongly emphasized in behavioral activation and other third-wave behavioral therapies </w:t>
      </w:r>
      <w:r w:rsidR="00AB260E" w:rsidRPr="00007D77">
        <w:rPr>
          <w:szCs w:val="22"/>
        </w:rPr>
        <w:t>(</w:t>
      </w:r>
      <w:r w:rsidR="00AB260E" w:rsidRPr="00007D77">
        <w:rPr>
          <w:rFonts w:eastAsia="Times"/>
          <w:szCs w:val="22"/>
        </w:rPr>
        <w:t xml:space="preserve">Lejuez, Hopko, Levine, Gholkar, &amp; Collins, 2005). </w:t>
      </w:r>
      <w:r w:rsidR="00E82B68" w:rsidRPr="00007D77">
        <w:rPr>
          <w:rFonts w:eastAsia="Times"/>
          <w:szCs w:val="22"/>
        </w:rPr>
        <w:t xml:space="preserve">In addition to assisting with the development of patient rapport, basic behavioral principles such as reinforcement, punishment, shaping, and fading are utilized within sessions to </w:t>
      </w:r>
      <w:r w:rsidR="007A769A" w:rsidRPr="00007D77">
        <w:rPr>
          <w:rFonts w:eastAsia="Times"/>
          <w:szCs w:val="22"/>
        </w:rPr>
        <w:t xml:space="preserve">address patient adherence to behavioral activation and develop skills necessary to activate in the natural environment. In an interesting integration of functional analytic psychotherapy </w:t>
      </w:r>
      <w:r w:rsidR="002C157E" w:rsidRPr="00007D77">
        <w:rPr>
          <w:rFonts w:eastAsia="Times"/>
          <w:szCs w:val="22"/>
        </w:rPr>
        <w:t xml:space="preserve">(FAP) </w:t>
      </w:r>
      <w:r w:rsidR="007A769A" w:rsidRPr="00007D77">
        <w:rPr>
          <w:rFonts w:eastAsia="Times"/>
          <w:szCs w:val="22"/>
        </w:rPr>
        <w:t>and behavioral activation</w:t>
      </w:r>
      <w:r w:rsidR="002C157E" w:rsidRPr="00007D77">
        <w:rPr>
          <w:rFonts w:eastAsia="Times"/>
          <w:szCs w:val="22"/>
        </w:rPr>
        <w:t xml:space="preserve">, it </w:t>
      </w:r>
      <w:r w:rsidR="00E60F55">
        <w:rPr>
          <w:rFonts w:eastAsia="Times"/>
          <w:szCs w:val="22"/>
        </w:rPr>
        <w:t>was</w:t>
      </w:r>
      <w:r w:rsidR="002C157E" w:rsidRPr="00007D77">
        <w:rPr>
          <w:rFonts w:eastAsia="Times"/>
          <w:szCs w:val="22"/>
        </w:rPr>
        <w:t xml:space="preserve"> demonstrated that whereas the latter intervention largely focuses on activation out-of-session, FAP can utilize therapist interviewing skills and dyadic discussions </w:t>
      </w:r>
      <w:r w:rsidR="00B9550E" w:rsidRPr="00007D77">
        <w:rPr>
          <w:rFonts w:eastAsia="Times"/>
          <w:szCs w:val="22"/>
        </w:rPr>
        <w:t xml:space="preserve">to identify clinically relevant problem behaviors that can be </w:t>
      </w:r>
      <w:r w:rsidR="00505B79" w:rsidRPr="00007D77">
        <w:rPr>
          <w:rFonts w:eastAsia="Times"/>
          <w:szCs w:val="22"/>
        </w:rPr>
        <w:t xml:space="preserve">behaviorally </w:t>
      </w:r>
      <w:r w:rsidR="00B9550E" w:rsidRPr="00007D77">
        <w:rPr>
          <w:rFonts w:eastAsia="Times"/>
          <w:szCs w:val="22"/>
        </w:rPr>
        <w:t xml:space="preserve">modified within session to promote increased access to </w:t>
      </w:r>
      <w:r w:rsidR="00505B79" w:rsidRPr="00007D77">
        <w:rPr>
          <w:rFonts w:eastAsia="Times"/>
          <w:szCs w:val="22"/>
        </w:rPr>
        <w:t xml:space="preserve">naturalistic </w:t>
      </w:r>
      <w:r w:rsidR="00B9550E" w:rsidRPr="00007D77">
        <w:rPr>
          <w:rFonts w:eastAsia="Times"/>
          <w:szCs w:val="22"/>
        </w:rPr>
        <w:t>environmental reinforcement</w:t>
      </w:r>
      <w:r w:rsidR="004F1ABB">
        <w:rPr>
          <w:rFonts w:eastAsia="Times"/>
          <w:szCs w:val="22"/>
        </w:rPr>
        <w:t xml:space="preserve"> (Kanter, Manos, Busch, &amp; Rusch, 2008</w:t>
      </w:r>
      <w:r w:rsidR="007A769A" w:rsidRPr="00007D77">
        <w:rPr>
          <w:rFonts w:eastAsia="Times"/>
          <w:szCs w:val="22"/>
        </w:rPr>
        <w:t xml:space="preserve">; Manos, Kanter, Rusch, Turner, Roberts, </w:t>
      </w:r>
      <w:r w:rsidR="00955CC3" w:rsidRPr="00007D77">
        <w:rPr>
          <w:rFonts w:eastAsia="Times"/>
          <w:szCs w:val="22"/>
        </w:rPr>
        <w:t xml:space="preserve">&amp; </w:t>
      </w:r>
      <w:r w:rsidR="007A769A" w:rsidRPr="00007D77">
        <w:rPr>
          <w:rFonts w:eastAsia="Times"/>
          <w:szCs w:val="22"/>
        </w:rPr>
        <w:t>Busch, 2009)</w:t>
      </w:r>
      <w:r w:rsidR="00B9550E" w:rsidRPr="00007D77">
        <w:rPr>
          <w:rFonts w:eastAsia="Times"/>
          <w:szCs w:val="22"/>
        </w:rPr>
        <w:t>.</w:t>
      </w:r>
      <w:r w:rsidR="00932A12" w:rsidRPr="00007D77">
        <w:rPr>
          <w:rFonts w:eastAsia="Times"/>
          <w:szCs w:val="22"/>
        </w:rPr>
        <w:t xml:space="preserve"> </w:t>
      </w:r>
      <w:r w:rsidR="00DE4879" w:rsidRPr="00007D77">
        <w:rPr>
          <w:rFonts w:eastAsia="Times"/>
          <w:szCs w:val="22"/>
        </w:rPr>
        <w:t>Strategies such as this may prove useful toward supplementing more traditional activation approaches.</w:t>
      </w:r>
    </w:p>
    <w:p w14:paraId="06B0109E" w14:textId="3F5DBE84" w:rsidR="005640EA" w:rsidRPr="00007D77" w:rsidRDefault="005640EA" w:rsidP="00EA287E">
      <w:pPr>
        <w:widowControl w:val="0"/>
        <w:autoSpaceDE w:val="0"/>
        <w:autoSpaceDN w:val="0"/>
        <w:adjustRightInd w:val="0"/>
        <w:spacing w:line="480" w:lineRule="auto"/>
        <w:ind w:firstLine="720"/>
        <w:rPr>
          <w:rFonts w:eastAsia="Times"/>
          <w:color w:val="231F20"/>
          <w:sz w:val="22"/>
          <w:szCs w:val="22"/>
        </w:rPr>
      </w:pPr>
      <w:r w:rsidRPr="00007D77">
        <w:rPr>
          <w:rFonts w:eastAsia="Times"/>
          <w:i/>
          <w:color w:val="231F20"/>
          <w:sz w:val="22"/>
          <w:szCs w:val="22"/>
        </w:rPr>
        <w:t>Self-Report Measures</w:t>
      </w:r>
      <w:r w:rsidR="00797113" w:rsidRPr="00007D77">
        <w:rPr>
          <w:rFonts w:eastAsia="Times"/>
          <w:i/>
          <w:color w:val="231F20"/>
          <w:sz w:val="22"/>
          <w:szCs w:val="22"/>
        </w:rPr>
        <w:t>.</w:t>
      </w:r>
      <w:r w:rsidR="00131A01" w:rsidRPr="00007D77">
        <w:rPr>
          <w:rFonts w:eastAsia="Times"/>
          <w:i/>
          <w:color w:val="231F20"/>
          <w:sz w:val="22"/>
          <w:szCs w:val="22"/>
        </w:rPr>
        <w:t xml:space="preserve"> </w:t>
      </w:r>
      <w:r w:rsidRPr="00007D77">
        <w:rPr>
          <w:rFonts w:eastAsia="Times"/>
          <w:color w:val="231F20"/>
          <w:sz w:val="22"/>
          <w:szCs w:val="22"/>
        </w:rPr>
        <w:t>Self-report measures of depression</w:t>
      </w:r>
      <w:r w:rsidR="00547386" w:rsidRPr="00007D77">
        <w:rPr>
          <w:rFonts w:eastAsia="Times"/>
          <w:color w:val="231F20"/>
          <w:sz w:val="22"/>
          <w:szCs w:val="22"/>
        </w:rPr>
        <w:t>, behavioral activation</w:t>
      </w:r>
      <w:r w:rsidR="00BC14A8" w:rsidRPr="00007D77">
        <w:rPr>
          <w:rFonts w:eastAsia="Times"/>
          <w:color w:val="231F20"/>
          <w:sz w:val="22"/>
          <w:szCs w:val="22"/>
        </w:rPr>
        <w:t>, inhibition,</w:t>
      </w:r>
      <w:r w:rsidR="00547386" w:rsidRPr="00007D77">
        <w:rPr>
          <w:rFonts w:eastAsia="Times"/>
          <w:color w:val="231F20"/>
          <w:sz w:val="22"/>
          <w:szCs w:val="22"/>
        </w:rPr>
        <w:t xml:space="preserve"> avoidance</w:t>
      </w:r>
      <w:r w:rsidR="00BC14A8" w:rsidRPr="00007D77">
        <w:rPr>
          <w:rFonts w:eastAsia="Times"/>
          <w:color w:val="231F20"/>
          <w:sz w:val="22"/>
          <w:szCs w:val="22"/>
        </w:rPr>
        <w:t xml:space="preserve">, environmental reward, </w:t>
      </w:r>
      <w:r w:rsidR="00241D69">
        <w:rPr>
          <w:rFonts w:eastAsia="Times"/>
          <w:color w:val="231F20"/>
          <w:sz w:val="22"/>
          <w:szCs w:val="22"/>
        </w:rPr>
        <w:t>and</w:t>
      </w:r>
      <w:r w:rsidR="00BC14A8" w:rsidRPr="00007D77">
        <w:rPr>
          <w:rFonts w:eastAsia="Times"/>
          <w:color w:val="231F20"/>
          <w:sz w:val="22"/>
          <w:szCs w:val="22"/>
        </w:rPr>
        <w:t xml:space="preserve"> pleasant and unpleasant events</w:t>
      </w:r>
      <w:r w:rsidRPr="00007D77">
        <w:rPr>
          <w:rFonts w:eastAsia="Times"/>
          <w:color w:val="231F20"/>
          <w:sz w:val="22"/>
          <w:szCs w:val="22"/>
        </w:rPr>
        <w:t xml:space="preserve"> have proven useful as screening</w:t>
      </w:r>
      <w:r w:rsidR="00BC14A8" w:rsidRPr="00007D77">
        <w:rPr>
          <w:rFonts w:eastAsia="Times"/>
          <w:i/>
          <w:color w:val="231F20"/>
          <w:sz w:val="22"/>
          <w:szCs w:val="22"/>
        </w:rPr>
        <w:t xml:space="preserve"> </w:t>
      </w:r>
      <w:r w:rsidR="00BC14A8" w:rsidRPr="00007D77">
        <w:rPr>
          <w:rFonts w:eastAsia="Times"/>
          <w:color w:val="231F20"/>
          <w:sz w:val="22"/>
          <w:szCs w:val="22"/>
        </w:rPr>
        <w:t xml:space="preserve">instruments, </w:t>
      </w:r>
      <w:r w:rsidRPr="00007D77">
        <w:rPr>
          <w:rFonts w:eastAsia="Times"/>
          <w:color w:val="231F20"/>
          <w:sz w:val="22"/>
          <w:szCs w:val="22"/>
        </w:rPr>
        <w:t>auxiliaries in the diagnostic process, as tools for</w:t>
      </w:r>
      <w:r w:rsidR="00F30FD3" w:rsidRPr="00007D77">
        <w:rPr>
          <w:rFonts w:eastAsia="Times"/>
          <w:color w:val="231F20"/>
          <w:sz w:val="22"/>
          <w:szCs w:val="22"/>
        </w:rPr>
        <w:t xml:space="preserve"> </w:t>
      </w:r>
      <w:r w:rsidRPr="00007D77">
        <w:rPr>
          <w:rFonts w:eastAsia="Times"/>
          <w:color w:val="231F20"/>
          <w:sz w:val="22"/>
          <w:szCs w:val="22"/>
        </w:rPr>
        <w:t>monitoring progress across treatment sessions, and as outcome measures</w:t>
      </w:r>
      <w:r w:rsidR="00F30FD3" w:rsidRPr="00007D77">
        <w:rPr>
          <w:rFonts w:eastAsia="Times"/>
          <w:color w:val="231F20"/>
          <w:sz w:val="22"/>
          <w:szCs w:val="22"/>
        </w:rPr>
        <w:t xml:space="preserve"> </w:t>
      </w:r>
      <w:r w:rsidRPr="00007D77">
        <w:rPr>
          <w:rFonts w:eastAsia="Times"/>
          <w:color w:val="231F20"/>
          <w:sz w:val="22"/>
          <w:szCs w:val="22"/>
        </w:rPr>
        <w:t xml:space="preserve">assessing the efficacy and effectiveness of </w:t>
      </w:r>
      <w:r w:rsidR="00BC14A8" w:rsidRPr="00007D77">
        <w:rPr>
          <w:rFonts w:eastAsia="Times"/>
          <w:color w:val="231F20"/>
          <w:sz w:val="22"/>
          <w:szCs w:val="22"/>
        </w:rPr>
        <w:t>behavioral activation</w:t>
      </w:r>
      <w:r w:rsidRPr="00007D77">
        <w:rPr>
          <w:rFonts w:eastAsia="Times"/>
          <w:color w:val="231F20"/>
          <w:sz w:val="22"/>
          <w:szCs w:val="22"/>
        </w:rPr>
        <w:t xml:space="preserve"> interventions. At present, there</w:t>
      </w:r>
      <w:r w:rsidR="00197343" w:rsidRPr="00007D77">
        <w:rPr>
          <w:rFonts w:eastAsia="Times"/>
          <w:color w:val="231F20"/>
          <w:sz w:val="22"/>
          <w:szCs w:val="22"/>
        </w:rPr>
        <w:t xml:space="preserve"> </w:t>
      </w:r>
      <w:r w:rsidRPr="00007D77">
        <w:rPr>
          <w:rFonts w:eastAsia="Times"/>
          <w:color w:val="231F20"/>
          <w:sz w:val="22"/>
          <w:szCs w:val="22"/>
        </w:rPr>
        <w:t xml:space="preserve">are </w:t>
      </w:r>
      <w:r w:rsidR="00197343" w:rsidRPr="00007D77">
        <w:rPr>
          <w:rFonts w:eastAsia="Times"/>
          <w:color w:val="231F20"/>
          <w:sz w:val="22"/>
          <w:szCs w:val="22"/>
        </w:rPr>
        <w:t>over 100</w:t>
      </w:r>
      <w:r w:rsidRPr="00007D77">
        <w:rPr>
          <w:rFonts w:eastAsia="Times"/>
          <w:color w:val="231F20"/>
          <w:sz w:val="22"/>
          <w:szCs w:val="22"/>
        </w:rPr>
        <w:t xml:space="preserve"> measures designed to assess de</w:t>
      </w:r>
      <w:r w:rsidR="00197343" w:rsidRPr="00007D77">
        <w:rPr>
          <w:rFonts w:eastAsia="Times"/>
          <w:color w:val="231F20"/>
          <w:sz w:val="22"/>
          <w:szCs w:val="22"/>
        </w:rPr>
        <w:t>pression and related constructs, with t</w:t>
      </w:r>
      <w:r w:rsidRPr="00007D77">
        <w:rPr>
          <w:rFonts w:eastAsia="Times"/>
          <w:color w:val="231F20"/>
          <w:sz w:val="22"/>
          <w:szCs w:val="22"/>
        </w:rPr>
        <w:t xml:space="preserve">he majority </w:t>
      </w:r>
      <w:r w:rsidR="00197343" w:rsidRPr="00007D77">
        <w:rPr>
          <w:rFonts w:eastAsia="Times"/>
          <w:color w:val="231F20"/>
          <w:sz w:val="22"/>
          <w:szCs w:val="22"/>
        </w:rPr>
        <w:t>having</w:t>
      </w:r>
      <w:r w:rsidRPr="00007D77">
        <w:rPr>
          <w:rFonts w:eastAsia="Times"/>
          <w:color w:val="231F20"/>
          <w:sz w:val="22"/>
          <w:szCs w:val="22"/>
        </w:rPr>
        <w:t xml:space="preserve"> adequate to excellent psychometric</w:t>
      </w:r>
      <w:r w:rsidR="00197343" w:rsidRPr="00007D77">
        <w:rPr>
          <w:rFonts w:eastAsia="Times"/>
          <w:color w:val="231F20"/>
          <w:sz w:val="22"/>
          <w:szCs w:val="22"/>
        </w:rPr>
        <w:t xml:space="preserve"> </w:t>
      </w:r>
      <w:r w:rsidRPr="00007D77">
        <w:rPr>
          <w:rFonts w:eastAsia="Times"/>
          <w:color w:val="231F20"/>
          <w:sz w:val="22"/>
          <w:szCs w:val="22"/>
        </w:rPr>
        <w:t>prope</w:t>
      </w:r>
      <w:r w:rsidR="00197343" w:rsidRPr="00007D77">
        <w:rPr>
          <w:rFonts w:eastAsia="Times"/>
          <w:color w:val="231F20"/>
          <w:sz w:val="22"/>
          <w:szCs w:val="22"/>
        </w:rPr>
        <w:t>rties (Hopko</w:t>
      </w:r>
      <w:r w:rsidR="00361736" w:rsidRPr="00007D77">
        <w:rPr>
          <w:rFonts w:eastAsia="Times"/>
          <w:color w:val="231F20"/>
          <w:sz w:val="22"/>
          <w:szCs w:val="22"/>
        </w:rPr>
        <w:t>, Lejuez, Armento, &amp; Bare, 2004;</w:t>
      </w:r>
      <w:r w:rsidRPr="00007D77">
        <w:rPr>
          <w:rFonts w:eastAsia="Times"/>
          <w:color w:val="231F20"/>
          <w:sz w:val="22"/>
          <w:szCs w:val="22"/>
        </w:rPr>
        <w:t xml:space="preserve"> Nezu et al., 2000).</w:t>
      </w:r>
      <w:r w:rsidR="00EA287E" w:rsidRPr="00007D77">
        <w:rPr>
          <w:rFonts w:eastAsia="Times"/>
          <w:color w:val="231F20"/>
          <w:sz w:val="22"/>
          <w:szCs w:val="22"/>
        </w:rPr>
        <w:t xml:space="preserve"> </w:t>
      </w:r>
      <w:r w:rsidR="003F3F2C" w:rsidRPr="00007D77">
        <w:rPr>
          <w:rFonts w:eastAsia="Times"/>
          <w:color w:val="231F20"/>
          <w:sz w:val="22"/>
          <w:szCs w:val="22"/>
        </w:rPr>
        <w:t>As the strengths and limitations of self-report measures relevant to behavioral activation have nicely been presented</w:t>
      </w:r>
      <w:r w:rsidR="00FF5415" w:rsidRPr="00007D77">
        <w:rPr>
          <w:rFonts w:eastAsia="Times"/>
          <w:color w:val="231F20"/>
          <w:sz w:val="22"/>
          <w:szCs w:val="22"/>
        </w:rPr>
        <w:t xml:space="preserve"> (Manos, Kanter, &amp; Busch, 2010)</w:t>
      </w:r>
      <w:r w:rsidR="003F3F2C" w:rsidRPr="00007D77">
        <w:rPr>
          <w:rFonts w:eastAsia="Times"/>
          <w:color w:val="231F20"/>
          <w:sz w:val="22"/>
          <w:szCs w:val="22"/>
        </w:rPr>
        <w:t xml:space="preserve">, only a </w:t>
      </w:r>
      <w:r w:rsidRPr="00007D77">
        <w:rPr>
          <w:rFonts w:eastAsia="Times"/>
          <w:color w:val="231F20"/>
          <w:sz w:val="22"/>
          <w:szCs w:val="22"/>
        </w:rPr>
        <w:t>few of the most commonly utilized measures are presented here.</w:t>
      </w:r>
    </w:p>
    <w:p w14:paraId="2B7A2CD4" w14:textId="444499F6" w:rsidR="005640EA" w:rsidRPr="00007D77" w:rsidRDefault="00E9137F" w:rsidP="00CB100F">
      <w:pPr>
        <w:widowControl w:val="0"/>
        <w:autoSpaceDE w:val="0"/>
        <w:autoSpaceDN w:val="0"/>
        <w:adjustRightInd w:val="0"/>
        <w:spacing w:line="480" w:lineRule="auto"/>
        <w:ind w:firstLine="720"/>
        <w:rPr>
          <w:rFonts w:eastAsia="Times"/>
          <w:color w:val="231F20"/>
          <w:sz w:val="22"/>
          <w:szCs w:val="22"/>
        </w:rPr>
      </w:pPr>
      <w:r w:rsidRPr="00E9137F">
        <w:rPr>
          <w:rFonts w:eastAsia="Times"/>
          <w:b/>
          <w:i/>
          <w:color w:val="231F20"/>
          <w:sz w:val="22"/>
          <w:szCs w:val="22"/>
        </w:rPr>
        <w:t>Depression.</w:t>
      </w:r>
      <w:r>
        <w:rPr>
          <w:rFonts w:eastAsia="Times"/>
          <w:color w:val="231F20"/>
          <w:sz w:val="22"/>
          <w:szCs w:val="22"/>
        </w:rPr>
        <w:t xml:space="preserve"> </w:t>
      </w:r>
      <w:r w:rsidR="005640EA" w:rsidRPr="00007D77">
        <w:rPr>
          <w:rFonts w:eastAsia="Times"/>
          <w:color w:val="231F20"/>
          <w:sz w:val="22"/>
          <w:szCs w:val="22"/>
        </w:rPr>
        <w:t xml:space="preserve">The </w:t>
      </w:r>
      <w:r w:rsidR="005640EA" w:rsidRPr="00007D77">
        <w:rPr>
          <w:rFonts w:eastAsia="Times"/>
          <w:i/>
          <w:color w:val="231F20"/>
          <w:sz w:val="22"/>
          <w:szCs w:val="22"/>
        </w:rPr>
        <w:t>Beck Depression Inventories</w:t>
      </w:r>
      <w:r w:rsidR="005640EA" w:rsidRPr="00007D77">
        <w:rPr>
          <w:rFonts w:eastAsia="Times"/>
          <w:color w:val="231F20"/>
          <w:sz w:val="22"/>
          <w:szCs w:val="22"/>
        </w:rPr>
        <w:t xml:space="preserve"> (BDI; Beck &amp; Steer, 1987; BDI-II;</w:t>
      </w:r>
      <w:r w:rsidR="0035216C" w:rsidRPr="00007D77">
        <w:rPr>
          <w:rFonts w:eastAsia="Times"/>
          <w:color w:val="231F20"/>
          <w:sz w:val="22"/>
          <w:szCs w:val="22"/>
        </w:rPr>
        <w:t xml:space="preserve"> </w:t>
      </w:r>
      <w:r w:rsidR="005640EA" w:rsidRPr="00007D77">
        <w:rPr>
          <w:rFonts w:eastAsia="Times"/>
          <w:color w:val="231F20"/>
          <w:sz w:val="22"/>
          <w:szCs w:val="22"/>
        </w:rPr>
        <w:t>Beck, Steer, &amp; Brown, 1996) assess the severity of depressive symptoms</w:t>
      </w:r>
      <w:r w:rsidR="0035216C" w:rsidRPr="00007D77">
        <w:rPr>
          <w:rFonts w:eastAsia="Times"/>
          <w:color w:val="231F20"/>
          <w:sz w:val="22"/>
          <w:szCs w:val="22"/>
        </w:rPr>
        <w:t xml:space="preserve"> </w:t>
      </w:r>
      <w:r w:rsidR="002757AB">
        <w:rPr>
          <w:rFonts w:eastAsia="Times"/>
          <w:color w:val="231F20"/>
          <w:sz w:val="22"/>
          <w:szCs w:val="22"/>
        </w:rPr>
        <w:t>and each consists of 21 items</w:t>
      </w:r>
      <w:r w:rsidR="005640EA" w:rsidRPr="00007D77">
        <w:rPr>
          <w:rFonts w:eastAsia="Times"/>
          <w:color w:val="231F20"/>
          <w:sz w:val="22"/>
          <w:szCs w:val="22"/>
        </w:rPr>
        <w:t>. The instruments</w:t>
      </w:r>
      <w:r w:rsidR="0035216C" w:rsidRPr="00007D77">
        <w:rPr>
          <w:rFonts w:eastAsia="Times"/>
          <w:color w:val="231F20"/>
          <w:sz w:val="22"/>
          <w:szCs w:val="22"/>
        </w:rPr>
        <w:t xml:space="preserve"> </w:t>
      </w:r>
      <w:r w:rsidR="005640EA" w:rsidRPr="00007D77">
        <w:rPr>
          <w:rFonts w:eastAsia="Times"/>
          <w:color w:val="231F20"/>
          <w:sz w:val="22"/>
          <w:szCs w:val="22"/>
        </w:rPr>
        <w:t>have excellent reliability and validity with depressed younger and</w:t>
      </w:r>
      <w:r w:rsidR="0035216C" w:rsidRPr="00007D77">
        <w:rPr>
          <w:rFonts w:eastAsia="Times"/>
          <w:color w:val="231F20"/>
          <w:sz w:val="22"/>
          <w:szCs w:val="22"/>
        </w:rPr>
        <w:t xml:space="preserve"> </w:t>
      </w:r>
      <w:r w:rsidR="005640EA" w:rsidRPr="00007D77">
        <w:rPr>
          <w:rFonts w:eastAsia="Times"/>
          <w:color w:val="231F20"/>
          <w:sz w:val="22"/>
          <w:szCs w:val="22"/>
        </w:rPr>
        <w:t>older adults (Beck &amp; Steer, 1987; Beck et al., 1996; Beck, Steer, &amp; Garbin,</w:t>
      </w:r>
      <w:r w:rsidR="0035216C" w:rsidRPr="00007D77">
        <w:rPr>
          <w:rFonts w:eastAsia="Times"/>
          <w:color w:val="231F20"/>
          <w:sz w:val="22"/>
          <w:szCs w:val="22"/>
        </w:rPr>
        <w:t xml:space="preserve"> </w:t>
      </w:r>
      <w:r w:rsidR="005640EA" w:rsidRPr="00007D77">
        <w:rPr>
          <w:rFonts w:eastAsia="Times"/>
          <w:color w:val="231F20"/>
          <w:sz w:val="22"/>
          <w:szCs w:val="22"/>
        </w:rPr>
        <w:t>1988; Snyder et al., 2000). Among younger clinical and nonclinical adults,</w:t>
      </w:r>
      <w:r w:rsidR="0035216C" w:rsidRPr="00007D77">
        <w:rPr>
          <w:rFonts w:eastAsia="Times"/>
          <w:color w:val="231F20"/>
          <w:sz w:val="22"/>
          <w:szCs w:val="22"/>
        </w:rPr>
        <w:t xml:space="preserve"> </w:t>
      </w:r>
      <w:r w:rsidR="005640EA" w:rsidRPr="00007D77">
        <w:rPr>
          <w:rFonts w:eastAsia="Times"/>
          <w:color w:val="231F20"/>
          <w:sz w:val="22"/>
          <w:szCs w:val="22"/>
        </w:rPr>
        <w:t xml:space="preserve">the instruments have </w:t>
      </w:r>
      <w:r w:rsidR="002757AB">
        <w:rPr>
          <w:rFonts w:eastAsia="Times"/>
          <w:color w:val="231F20"/>
          <w:sz w:val="22"/>
          <w:szCs w:val="22"/>
        </w:rPr>
        <w:t>good</w:t>
      </w:r>
      <w:r w:rsidR="005640EA" w:rsidRPr="00007D77">
        <w:rPr>
          <w:rFonts w:eastAsia="Times"/>
          <w:color w:val="231F20"/>
          <w:sz w:val="22"/>
          <w:szCs w:val="22"/>
        </w:rPr>
        <w:t xml:space="preserve"> internal consistency (</w:t>
      </w:r>
      <w:r w:rsidR="00EB7BA6" w:rsidRPr="00007D77">
        <w:rPr>
          <w:sz w:val="22"/>
          <w:szCs w:val="22"/>
        </w:rPr>
        <w:t>α</w:t>
      </w:r>
      <w:r w:rsidR="0035216C" w:rsidRPr="00007D77">
        <w:rPr>
          <w:rFonts w:eastAsia="Times"/>
          <w:color w:val="231F20"/>
          <w:sz w:val="22"/>
          <w:szCs w:val="22"/>
        </w:rPr>
        <w:t xml:space="preserve"> </w:t>
      </w:r>
      <w:r w:rsidR="005640EA" w:rsidRPr="00007D77">
        <w:rPr>
          <w:rFonts w:eastAsia="Times"/>
          <w:color w:val="231F20"/>
          <w:sz w:val="22"/>
          <w:szCs w:val="22"/>
        </w:rPr>
        <w:t>= 0.73–0.95) and</w:t>
      </w:r>
      <w:r w:rsidR="0035216C" w:rsidRPr="00007D77">
        <w:rPr>
          <w:rFonts w:eastAsia="Times"/>
          <w:color w:val="231F20"/>
          <w:sz w:val="22"/>
          <w:szCs w:val="22"/>
        </w:rPr>
        <w:t xml:space="preserve"> </w:t>
      </w:r>
      <w:r w:rsidR="005640EA" w:rsidRPr="00007D77">
        <w:rPr>
          <w:rFonts w:eastAsia="Times"/>
          <w:color w:val="231F20"/>
          <w:sz w:val="22"/>
          <w:szCs w:val="22"/>
        </w:rPr>
        <w:t>adequate test-retest reliability for non</w:t>
      </w:r>
      <w:r w:rsidR="009926C1">
        <w:rPr>
          <w:rFonts w:eastAsia="Times"/>
          <w:color w:val="231F20"/>
          <w:sz w:val="22"/>
          <w:szCs w:val="22"/>
        </w:rPr>
        <w:t>-depressed individuals</w:t>
      </w:r>
      <w:r w:rsidR="005640EA" w:rsidRPr="00007D77">
        <w:rPr>
          <w:rFonts w:eastAsia="Times"/>
          <w:color w:val="231F20"/>
          <w:sz w:val="22"/>
          <w:szCs w:val="22"/>
        </w:rPr>
        <w:t xml:space="preserve"> (</w:t>
      </w:r>
      <w:r w:rsidR="005640EA" w:rsidRPr="00EB7BA6">
        <w:rPr>
          <w:rFonts w:eastAsia="Times"/>
          <w:i/>
          <w:color w:val="231F20"/>
          <w:sz w:val="22"/>
          <w:szCs w:val="22"/>
        </w:rPr>
        <w:t>r</w:t>
      </w:r>
      <w:r w:rsidR="005640EA" w:rsidRPr="00007D77">
        <w:rPr>
          <w:rFonts w:eastAsia="Times"/>
          <w:color w:val="231F20"/>
          <w:sz w:val="22"/>
          <w:szCs w:val="22"/>
        </w:rPr>
        <w:t xml:space="preserve"> = 0.60–0.83) and</w:t>
      </w:r>
      <w:r w:rsidR="0035216C" w:rsidRPr="00007D77">
        <w:rPr>
          <w:rFonts w:eastAsia="Times"/>
          <w:color w:val="231F20"/>
          <w:sz w:val="22"/>
          <w:szCs w:val="22"/>
        </w:rPr>
        <w:t xml:space="preserve"> </w:t>
      </w:r>
      <w:r w:rsidR="005640EA" w:rsidRPr="00007D77">
        <w:rPr>
          <w:rFonts w:eastAsia="Times"/>
          <w:color w:val="231F20"/>
          <w:sz w:val="22"/>
          <w:szCs w:val="22"/>
        </w:rPr>
        <w:t>psychiatric patients (</w:t>
      </w:r>
      <w:r w:rsidR="005640EA" w:rsidRPr="00EB7BA6">
        <w:rPr>
          <w:rFonts w:eastAsia="Times"/>
          <w:i/>
          <w:color w:val="231F20"/>
          <w:sz w:val="22"/>
          <w:szCs w:val="22"/>
        </w:rPr>
        <w:t>r</w:t>
      </w:r>
      <w:r w:rsidR="005640EA" w:rsidRPr="00007D77">
        <w:rPr>
          <w:rFonts w:eastAsia="Times"/>
          <w:color w:val="231F20"/>
          <w:sz w:val="22"/>
          <w:szCs w:val="22"/>
        </w:rPr>
        <w:t xml:space="preserve"> = 0.48–0.93) (Beck et al., 1988, 1996). Concurrent</w:t>
      </w:r>
      <w:r w:rsidR="0035216C" w:rsidRPr="00007D77">
        <w:rPr>
          <w:rFonts w:eastAsia="Times"/>
          <w:color w:val="231F20"/>
          <w:sz w:val="22"/>
          <w:szCs w:val="22"/>
        </w:rPr>
        <w:t xml:space="preserve"> </w:t>
      </w:r>
      <w:r w:rsidR="005640EA" w:rsidRPr="00007D77">
        <w:rPr>
          <w:rFonts w:eastAsia="Times"/>
          <w:color w:val="231F20"/>
          <w:sz w:val="22"/>
          <w:szCs w:val="22"/>
        </w:rPr>
        <w:t>and construct validity among the Beck inventories and other indices of</w:t>
      </w:r>
      <w:r w:rsidR="0035216C" w:rsidRPr="00007D77">
        <w:rPr>
          <w:rFonts w:eastAsia="Times"/>
          <w:color w:val="231F20"/>
          <w:sz w:val="22"/>
          <w:szCs w:val="22"/>
        </w:rPr>
        <w:t xml:space="preserve"> </w:t>
      </w:r>
      <w:r w:rsidR="005640EA" w:rsidRPr="00007D77">
        <w:rPr>
          <w:rFonts w:eastAsia="Times"/>
          <w:color w:val="231F20"/>
          <w:sz w:val="22"/>
          <w:szCs w:val="22"/>
        </w:rPr>
        <w:t>depression ranges from moderate (</w:t>
      </w:r>
      <w:r w:rsidR="005640EA" w:rsidRPr="00EB7BA6">
        <w:rPr>
          <w:rFonts w:eastAsia="Times"/>
          <w:i/>
          <w:color w:val="231F20"/>
          <w:sz w:val="22"/>
          <w:szCs w:val="22"/>
        </w:rPr>
        <w:t>r</w:t>
      </w:r>
      <w:r w:rsidR="005640EA" w:rsidRPr="00007D77">
        <w:rPr>
          <w:rFonts w:eastAsia="Times"/>
          <w:color w:val="231F20"/>
          <w:sz w:val="22"/>
          <w:szCs w:val="22"/>
        </w:rPr>
        <w:t xml:space="preserve"> = 0.33 with DSM III diagnosis of</w:t>
      </w:r>
      <w:r w:rsidR="0035216C" w:rsidRPr="00007D77">
        <w:rPr>
          <w:rFonts w:eastAsia="Times"/>
          <w:color w:val="231F20"/>
          <w:sz w:val="22"/>
          <w:szCs w:val="22"/>
        </w:rPr>
        <w:t xml:space="preserve"> </w:t>
      </w:r>
      <w:r w:rsidR="005640EA" w:rsidRPr="00007D77">
        <w:rPr>
          <w:rFonts w:eastAsia="Times"/>
          <w:color w:val="231F20"/>
          <w:sz w:val="22"/>
          <w:szCs w:val="22"/>
        </w:rPr>
        <w:t>clinical depression; Hesselbrock et al., 1983) to strong (</w:t>
      </w:r>
      <w:r w:rsidR="005640EA" w:rsidRPr="00EB7BA6">
        <w:rPr>
          <w:rFonts w:eastAsia="Times"/>
          <w:i/>
          <w:color w:val="231F20"/>
          <w:sz w:val="22"/>
          <w:szCs w:val="22"/>
        </w:rPr>
        <w:t>r</w:t>
      </w:r>
      <w:r w:rsidR="005640EA" w:rsidRPr="00007D77">
        <w:rPr>
          <w:rFonts w:eastAsia="Times"/>
          <w:color w:val="231F20"/>
          <w:sz w:val="22"/>
          <w:szCs w:val="22"/>
        </w:rPr>
        <w:t xml:space="preserve"> = 0.86 with the</w:t>
      </w:r>
      <w:r w:rsidR="00CB100F" w:rsidRPr="00007D77">
        <w:rPr>
          <w:rFonts w:eastAsia="Times"/>
          <w:color w:val="231F20"/>
          <w:sz w:val="22"/>
          <w:szCs w:val="22"/>
        </w:rPr>
        <w:t xml:space="preserve"> </w:t>
      </w:r>
      <w:r w:rsidR="005640EA" w:rsidRPr="00007D77">
        <w:rPr>
          <w:rFonts w:eastAsia="Times"/>
          <w:color w:val="231F20"/>
          <w:sz w:val="22"/>
          <w:szCs w:val="22"/>
        </w:rPr>
        <w:t>Zung SDS; Turner &amp; Romano, 1984; see Beck et al., 1988, 1996 for</w:t>
      </w:r>
      <w:r w:rsidR="00CB100F" w:rsidRPr="00007D77">
        <w:rPr>
          <w:rFonts w:eastAsia="Times"/>
          <w:color w:val="231F20"/>
          <w:sz w:val="22"/>
          <w:szCs w:val="22"/>
        </w:rPr>
        <w:t xml:space="preserve"> </w:t>
      </w:r>
      <w:r w:rsidR="005640EA" w:rsidRPr="00007D77">
        <w:rPr>
          <w:rFonts w:eastAsia="Times"/>
          <w:color w:val="231F20"/>
          <w:sz w:val="22"/>
          <w:szCs w:val="22"/>
        </w:rPr>
        <w:t>comprehensive reviews).</w:t>
      </w:r>
    </w:p>
    <w:p w14:paraId="09169A09" w14:textId="16D3598C" w:rsidR="005640EA" w:rsidRPr="00007D77" w:rsidRDefault="005640EA" w:rsidP="0083681F">
      <w:pPr>
        <w:widowControl w:val="0"/>
        <w:autoSpaceDE w:val="0"/>
        <w:autoSpaceDN w:val="0"/>
        <w:adjustRightInd w:val="0"/>
        <w:spacing w:line="480" w:lineRule="auto"/>
        <w:ind w:firstLine="720"/>
        <w:rPr>
          <w:rFonts w:eastAsia="Times"/>
          <w:color w:val="231F20"/>
          <w:sz w:val="22"/>
          <w:szCs w:val="22"/>
        </w:rPr>
      </w:pPr>
      <w:r w:rsidRPr="00007D77">
        <w:rPr>
          <w:rFonts w:eastAsia="Times"/>
          <w:color w:val="231F20"/>
          <w:sz w:val="22"/>
          <w:szCs w:val="22"/>
        </w:rPr>
        <w:t xml:space="preserve">The </w:t>
      </w:r>
      <w:r w:rsidRPr="00007D77">
        <w:rPr>
          <w:rFonts w:eastAsia="Times"/>
          <w:i/>
          <w:color w:val="231F20"/>
          <w:sz w:val="22"/>
          <w:szCs w:val="22"/>
        </w:rPr>
        <w:t>Center for Epidemiological Studies’ Depression Scale</w:t>
      </w:r>
      <w:r w:rsidRPr="00007D77">
        <w:rPr>
          <w:rFonts w:eastAsia="Times"/>
          <w:color w:val="231F20"/>
          <w:sz w:val="22"/>
          <w:szCs w:val="22"/>
        </w:rPr>
        <w:t xml:space="preserve"> (CES-D;</w:t>
      </w:r>
      <w:r w:rsidR="0083681F" w:rsidRPr="00007D77">
        <w:rPr>
          <w:rFonts w:eastAsia="Times"/>
          <w:color w:val="231F20"/>
          <w:sz w:val="22"/>
          <w:szCs w:val="22"/>
        </w:rPr>
        <w:t xml:space="preserve"> </w:t>
      </w:r>
      <w:r w:rsidRPr="00007D77">
        <w:rPr>
          <w:rFonts w:eastAsia="Times"/>
          <w:color w:val="231F20"/>
          <w:sz w:val="22"/>
          <w:szCs w:val="22"/>
        </w:rPr>
        <w:t>Radloff, 1977) is a 20-item self-report questionnaire of depressive</w:t>
      </w:r>
      <w:r w:rsidR="0083681F" w:rsidRPr="00007D77">
        <w:rPr>
          <w:rFonts w:eastAsia="Times"/>
          <w:color w:val="231F20"/>
          <w:sz w:val="22"/>
          <w:szCs w:val="22"/>
        </w:rPr>
        <w:t xml:space="preserve"> </w:t>
      </w:r>
      <w:r w:rsidRPr="00007D77">
        <w:rPr>
          <w:rFonts w:eastAsia="Times"/>
          <w:color w:val="231F20"/>
          <w:sz w:val="22"/>
          <w:szCs w:val="22"/>
        </w:rPr>
        <w:t>symptoms that was designed as a survey</w:t>
      </w:r>
      <w:r w:rsidR="0083681F" w:rsidRPr="00007D77">
        <w:rPr>
          <w:rFonts w:eastAsia="Times"/>
          <w:color w:val="231F20"/>
          <w:sz w:val="22"/>
          <w:szCs w:val="22"/>
        </w:rPr>
        <w:t xml:space="preserve"> </w:t>
      </w:r>
      <w:r w:rsidRPr="00007D77">
        <w:rPr>
          <w:rFonts w:eastAsia="Times"/>
          <w:color w:val="231F20"/>
          <w:sz w:val="22"/>
          <w:szCs w:val="22"/>
        </w:rPr>
        <w:t>instrument for assessing depressive affect in the general population.</w:t>
      </w:r>
      <w:r w:rsidR="0083681F" w:rsidRPr="00007D77">
        <w:rPr>
          <w:rFonts w:eastAsia="Times"/>
          <w:color w:val="231F20"/>
          <w:sz w:val="22"/>
          <w:szCs w:val="22"/>
        </w:rPr>
        <w:t xml:space="preserve"> </w:t>
      </w:r>
      <w:r w:rsidRPr="00007D77">
        <w:rPr>
          <w:rFonts w:eastAsia="Times"/>
          <w:color w:val="231F20"/>
          <w:sz w:val="22"/>
          <w:szCs w:val="22"/>
        </w:rPr>
        <w:t>Although it was not intended for use as a diagnostic measure, CES-D</w:t>
      </w:r>
      <w:r w:rsidR="0083681F" w:rsidRPr="00007D77">
        <w:rPr>
          <w:rFonts w:eastAsia="Times"/>
          <w:color w:val="231F20"/>
          <w:sz w:val="22"/>
          <w:szCs w:val="22"/>
        </w:rPr>
        <w:t xml:space="preserve"> </w:t>
      </w:r>
      <w:r w:rsidRPr="00007D77">
        <w:rPr>
          <w:rFonts w:eastAsia="Times"/>
          <w:color w:val="231F20"/>
          <w:sz w:val="22"/>
          <w:szCs w:val="22"/>
        </w:rPr>
        <w:t>totals have been shown to be moderately related to a diagnosis of clinical</w:t>
      </w:r>
      <w:r w:rsidR="0083681F" w:rsidRPr="00007D77">
        <w:rPr>
          <w:rFonts w:eastAsia="Times"/>
          <w:color w:val="231F20"/>
          <w:sz w:val="22"/>
          <w:szCs w:val="22"/>
        </w:rPr>
        <w:t xml:space="preserve"> </w:t>
      </w:r>
      <w:r w:rsidRPr="00007D77">
        <w:rPr>
          <w:rFonts w:eastAsia="Times"/>
          <w:color w:val="231F20"/>
          <w:sz w:val="22"/>
          <w:szCs w:val="22"/>
        </w:rPr>
        <w:t>depression (Myers &amp; Weissman, 1980) and some have argued for its</w:t>
      </w:r>
      <w:r w:rsidR="0083681F" w:rsidRPr="00007D77">
        <w:rPr>
          <w:rFonts w:eastAsia="Times"/>
          <w:color w:val="231F20"/>
          <w:sz w:val="22"/>
          <w:szCs w:val="22"/>
        </w:rPr>
        <w:t xml:space="preserve"> </w:t>
      </w:r>
      <w:r w:rsidRPr="00007D77">
        <w:rPr>
          <w:rFonts w:eastAsia="Times"/>
          <w:color w:val="231F20"/>
          <w:sz w:val="22"/>
          <w:szCs w:val="22"/>
        </w:rPr>
        <w:t>utility as an initial depression screening measure (Roberts &amp; Vernon,</w:t>
      </w:r>
      <w:r w:rsidR="0083681F" w:rsidRPr="00007D77">
        <w:rPr>
          <w:rFonts w:eastAsia="Times"/>
          <w:color w:val="231F20"/>
          <w:sz w:val="22"/>
          <w:szCs w:val="22"/>
        </w:rPr>
        <w:t xml:space="preserve"> </w:t>
      </w:r>
      <w:r w:rsidRPr="00007D77">
        <w:rPr>
          <w:rFonts w:eastAsia="Times"/>
          <w:color w:val="231F20"/>
          <w:sz w:val="22"/>
          <w:szCs w:val="22"/>
        </w:rPr>
        <w:t>1983). When used for screening, scores greater than 16 indicate that a</w:t>
      </w:r>
      <w:r w:rsidR="0083681F" w:rsidRPr="00007D77">
        <w:rPr>
          <w:rFonts w:eastAsia="Times"/>
          <w:color w:val="231F20"/>
          <w:sz w:val="22"/>
          <w:szCs w:val="22"/>
        </w:rPr>
        <w:t xml:space="preserve"> </w:t>
      </w:r>
      <w:r w:rsidRPr="00007D77">
        <w:rPr>
          <w:rFonts w:eastAsia="Times"/>
          <w:color w:val="231F20"/>
          <w:sz w:val="22"/>
          <w:szCs w:val="22"/>
        </w:rPr>
        <w:t>patient may have clinical depression (Radloff, 1977). The CES-D has</w:t>
      </w:r>
      <w:r w:rsidR="0083681F" w:rsidRPr="00007D77">
        <w:rPr>
          <w:rFonts w:eastAsia="Times"/>
          <w:color w:val="231F20"/>
          <w:sz w:val="22"/>
          <w:szCs w:val="22"/>
        </w:rPr>
        <w:t xml:space="preserve"> </w:t>
      </w:r>
      <w:r w:rsidRPr="00007D77">
        <w:rPr>
          <w:rFonts w:eastAsia="Times"/>
          <w:color w:val="231F20"/>
          <w:sz w:val="22"/>
          <w:szCs w:val="22"/>
        </w:rPr>
        <w:t>adequate psychometric properties in psychiatric and medical samples</w:t>
      </w:r>
      <w:r w:rsidR="0083681F" w:rsidRPr="00007D77">
        <w:rPr>
          <w:rFonts w:eastAsia="Times"/>
          <w:color w:val="231F20"/>
          <w:sz w:val="22"/>
          <w:szCs w:val="22"/>
        </w:rPr>
        <w:t xml:space="preserve"> </w:t>
      </w:r>
      <w:r w:rsidRPr="00007D77">
        <w:rPr>
          <w:rFonts w:eastAsia="Times"/>
          <w:color w:val="231F20"/>
          <w:sz w:val="22"/>
          <w:szCs w:val="22"/>
        </w:rPr>
        <w:t>(Nezu et al., 2000).</w:t>
      </w:r>
    </w:p>
    <w:p w14:paraId="431FF6A7" w14:textId="7C5A04DB" w:rsidR="007A0D5C" w:rsidRDefault="00E9137F" w:rsidP="007A0D5C">
      <w:pPr>
        <w:spacing w:line="480" w:lineRule="auto"/>
        <w:ind w:firstLine="720"/>
        <w:rPr>
          <w:sz w:val="22"/>
          <w:szCs w:val="22"/>
        </w:rPr>
      </w:pPr>
      <w:r w:rsidRPr="00E9137F">
        <w:rPr>
          <w:b/>
          <w:i/>
          <w:sz w:val="22"/>
          <w:szCs w:val="22"/>
        </w:rPr>
        <w:t>Behavioral Avoidance and Activation.</w:t>
      </w:r>
      <w:r>
        <w:rPr>
          <w:sz w:val="22"/>
          <w:szCs w:val="22"/>
        </w:rPr>
        <w:t xml:space="preserve"> </w:t>
      </w:r>
      <w:r w:rsidR="007A0D5C" w:rsidRPr="00007D77">
        <w:rPr>
          <w:sz w:val="22"/>
          <w:szCs w:val="22"/>
        </w:rPr>
        <w:t>The Cognitive-Behavioral Avoidance Scale (CBAS; Ottenbreit &amp; Dobson, 2004) is a self-report measure that assesses depression-related avoidance. The scale includes 31 items and includes four subscales: Behavioral Social, Cognitive Social, Behavioral Nonsocial, and Cognitive Nonsocial avoidance. Subscales demonstrate adequate to strong coefficient alphas (α = 0.86, 0.78, 0.75, 0.80, respectively) and test-retest reliability (</w:t>
      </w:r>
      <w:r w:rsidR="007A0D5C" w:rsidRPr="00007D77">
        <w:rPr>
          <w:i/>
          <w:sz w:val="22"/>
          <w:szCs w:val="22"/>
        </w:rPr>
        <w:t>r</w:t>
      </w:r>
      <w:r w:rsidR="007A0D5C" w:rsidRPr="00007D77">
        <w:rPr>
          <w:sz w:val="22"/>
          <w:szCs w:val="22"/>
        </w:rPr>
        <w:t xml:space="preserve"> = 0.86, 0.58, 0.88, 0.94, respectively). A total avoidance score also is calculated, which has excellent internal consistency (α = .91) and test-retest reliability (</w:t>
      </w:r>
      <w:r w:rsidR="00734310" w:rsidRPr="00734310">
        <w:rPr>
          <w:i/>
          <w:sz w:val="22"/>
          <w:szCs w:val="22"/>
        </w:rPr>
        <w:t>r</w:t>
      </w:r>
      <w:r w:rsidR="00734310">
        <w:rPr>
          <w:sz w:val="22"/>
          <w:szCs w:val="22"/>
        </w:rPr>
        <w:t xml:space="preserve"> = </w:t>
      </w:r>
      <w:r w:rsidR="007A0D5C" w:rsidRPr="00007D77">
        <w:rPr>
          <w:sz w:val="22"/>
          <w:szCs w:val="22"/>
        </w:rPr>
        <w:t xml:space="preserve">0.92). The CBAS also correlates moderately with other measures of avoidance as well as depression and anxiety scales </w:t>
      </w:r>
      <w:r w:rsidR="007A0D5C" w:rsidRPr="00007D77">
        <w:rPr>
          <w:sz w:val="22"/>
          <w:szCs w:val="22"/>
        </w:rPr>
        <w:fldChar w:fldCharType="begin">
          <w:fldData xml:space="preserve">PEVuZE5vdGU+PENpdGU+PEF1dGhvcj5PdHRlbmJyZWl0PC9BdXRob3I+PFllYXI+MjAwNDwvWWVh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</w:fldData>
        </w:fldChar>
      </w:r>
      <w:r w:rsidR="007A0D5C" w:rsidRPr="00007D77">
        <w:rPr>
          <w:sz w:val="22"/>
          <w:szCs w:val="22"/>
        </w:rPr>
        <w:instrText xml:space="preserve"> ADDIN EN.CITE </w:instrText>
      </w:r>
      <w:r w:rsidR="007A0D5C" w:rsidRPr="00007D77">
        <w:rPr>
          <w:sz w:val="22"/>
          <w:szCs w:val="22"/>
        </w:rPr>
        <w:fldChar w:fldCharType="begin">
          <w:fldData xml:space="preserve">PEVuZE5vdGU+PENpdGU+PEF1dGhvcj5PdHRlbmJyZWl0PC9BdXRob3I+PFllYXI+MjAwNDwvWWVh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</w:fldData>
        </w:fldChar>
      </w:r>
      <w:r w:rsidR="007A0D5C" w:rsidRPr="00007D77">
        <w:rPr>
          <w:sz w:val="22"/>
          <w:szCs w:val="22"/>
        </w:rPr>
        <w:instrText xml:space="preserve"> ADDIN EN.CITE.DATA </w:instrText>
      </w:r>
      <w:r w:rsidR="007A0D5C" w:rsidRPr="00007D77">
        <w:rPr>
          <w:sz w:val="22"/>
          <w:szCs w:val="22"/>
        </w:rPr>
      </w:r>
      <w:r w:rsidR="007A0D5C" w:rsidRPr="00007D77">
        <w:rPr>
          <w:sz w:val="22"/>
          <w:szCs w:val="22"/>
        </w:rPr>
        <w:fldChar w:fldCharType="end"/>
      </w:r>
      <w:r w:rsidR="007A0D5C" w:rsidRPr="00007D77">
        <w:rPr>
          <w:sz w:val="22"/>
          <w:szCs w:val="22"/>
        </w:rPr>
      </w:r>
      <w:r w:rsidR="007A0D5C" w:rsidRPr="00007D77">
        <w:rPr>
          <w:sz w:val="22"/>
          <w:szCs w:val="22"/>
        </w:rPr>
        <w:fldChar w:fldCharType="separate"/>
      </w:r>
      <w:r w:rsidR="007A0D5C" w:rsidRPr="00007D77">
        <w:rPr>
          <w:noProof/>
          <w:sz w:val="22"/>
          <w:szCs w:val="22"/>
        </w:rPr>
        <w:t>(Kanter et al., 2007, 2009; Ottenbreit &amp; Dobson, 2004)</w:t>
      </w:r>
      <w:r w:rsidR="007A0D5C" w:rsidRPr="00007D77">
        <w:rPr>
          <w:sz w:val="22"/>
          <w:szCs w:val="22"/>
        </w:rPr>
        <w:fldChar w:fldCharType="end"/>
      </w:r>
      <w:r w:rsidR="007A0D5C" w:rsidRPr="00007D77">
        <w:rPr>
          <w:sz w:val="22"/>
          <w:szCs w:val="22"/>
        </w:rPr>
        <w:t xml:space="preserve">. Sample items include, “I try not to think about problems in my personal relationships” (Cognitive Social) and “I quit activities that challenge me too much” (Behavioral Nonsocial). </w:t>
      </w:r>
    </w:p>
    <w:p w14:paraId="3C464507" w14:textId="7C5256BF" w:rsidR="00007D77" w:rsidRPr="00981500" w:rsidRDefault="00007D77" w:rsidP="00007D77">
      <w:pPr>
        <w:spacing w:line="480" w:lineRule="auto"/>
        <w:ind w:firstLine="720"/>
        <w:rPr>
          <w:sz w:val="22"/>
          <w:szCs w:val="22"/>
        </w:rPr>
      </w:pPr>
      <w:r w:rsidRPr="00007D77">
        <w:rPr>
          <w:sz w:val="22"/>
          <w:szCs w:val="22"/>
        </w:rPr>
        <w:t xml:space="preserve">The </w:t>
      </w:r>
      <w:r w:rsidRPr="00007D77">
        <w:rPr>
          <w:i/>
          <w:sz w:val="22"/>
          <w:szCs w:val="22"/>
        </w:rPr>
        <w:t>Behavioral Activation for Depression Scale</w:t>
      </w:r>
      <w:r w:rsidRPr="00007D77">
        <w:rPr>
          <w:sz w:val="22"/>
          <w:szCs w:val="22"/>
        </w:rPr>
        <w:t xml:space="preserve"> (BADS; </w:t>
      </w:r>
      <w:r w:rsidRPr="00007D77">
        <w:rPr>
          <w:sz w:val="22"/>
          <w:szCs w:val="22"/>
        </w:rPr>
        <w:fldChar w:fldCharType="begin"/>
      </w:r>
      <w:r w:rsidRPr="00007D77">
        <w:rPr>
          <w:sz w:val="22"/>
          <w:szCs w:val="22"/>
        </w:rPr>
        <w:instrText xml:space="preserve"> ADDIN EN.CITE &lt;EndNote&gt;&lt;Cite&gt;&lt;Author&gt;Kanter&lt;/Author&gt;&lt;Year&gt;2007&lt;/Year&gt;&lt;RecNum&gt;258&lt;/RecNum&gt;&lt;record&gt;&lt;rec-number&gt;258&lt;/rec-number&gt;&lt;ref-type name="Journal Article"&gt;17&lt;/ref-type&gt;&lt;contributors&gt;&lt;authors&gt;&lt;author&gt;Kanter, Jonathan W.&lt;/author&gt;&lt;author&gt;Mulick, Patrick S.&lt;/author&gt;&lt;author&gt;Busch, Andrew M.&lt;/author&gt;&lt;author&gt;Berlin, Kristoffer S.&lt;/author&gt;&lt;author&gt;Martell, Christopher R.&lt;/author&gt;&lt;/authors&gt;&lt;/contributors&gt;&lt;auth-address&gt;Kanter, Jonathan W.: jkanter@uwm.edu&lt;/auth-address&gt;&lt;titles&gt;&lt;title&gt;The Behavioral Activation for Depression Scale (BADS): Psychometric properties and factor structure&lt;/title&gt;&lt;secondary-title&gt;Journal of Psychopathology and Behavioral Assessment&lt;/secondary-title&gt;&lt;/titles&gt;&lt;periodical&gt;&lt;full-title&gt;Journal of Psychopathology and Behavioral Assessment&lt;/full-title&gt;&lt;/periodical&gt;&lt;pages&gt;191-202&lt;/pages&gt;&lt;volume&gt;29&lt;/volume&gt;&lt;number&gt;3&lt;/number&gt;&lt;dates&gt;&lt;year&gt;2007&lt;/year&gt;&lt;/dates&gt;&lt;accession-num&gt;Peer Reviewed Journal: 2008-02953-007&lt;/accession-num&gt;&lt;urls&gt;&lt;/urls&gt;&lt;/record&gt;&lt;/Cite&gt;&lt;/EndNote&gt;</w:instrText>
      </w:r>
      <w:r w:rsidRPr="00007D77">
        <w:rPr>
          <w:sz w:val="22"/>
          <w:szCs w:val="22"/>
        </w:rPr>
        <w:fldChar w:fldCharType="separate"/>
      </w:r>
      <w:r w:rsidRPr="00007D77">
        <w:rPr>
          <w:sz w:val="22"/>
          <w:szCs w:val="22"/>
        </w:rPr>
        <w:t>Kanter et al., 2007)</w:t>
      </w:r>
      <w:r w:rsidRPr="00007D77">
        <w:rPr>
          <w:sz w:val="22"/>
          <w:szCs w:val="22"/>
        </w:rPr>
        <w:fldChar w:fldCharType="end"/>
      </w:r>
      <w:r w:rsidRPr="00007D77">
        <w:rPr>
          <w:sz w:val="22"/>
          <w:szCs w:val="22"/>
        </w:rPr>
        <w:t xml:space="preserve"> is a 25-item scale </w:t>
      </w:r>
      <w:r w:rsidR="00765F8F">
        <w:rPr>
          <w:sz w:val="22"/>
          <w:szCs w:val="22"/>
        </w:rPr>
        <w:t>assessing</w:t>
      </w:r>
      <w:r w:rsidRPr="00007D77">
        <w:rPr>
          <w:sz w:val="22"/>
          <w:szCs w:val="22"/>
        </w:rPr>
        <w:t xml:space="preserve"> behaviors targeted during behavioral activation treatment interventions. The measure includes four subscales: Activation, Avoidance/Rumination, Work/School Impairment, and Social Impairment. Sample items include “I engaged in a wide and diverse array of activities” (Activation subscale), “I did things to avoid feeling sadness or other painful emotions” (Avoidance/Rumination subscale), and “I stayed in bed for too long even though I had things to do (Work/School Impairment subscale). Internal consistency of the total score and subs</w:t>
      </w:r>
      <w:r w:rsidR="00765F8F">
        <w:rPr>
          <w:sz w:val="22"/>
          <w:szCs w:val="22"/>
        </w:rPr>
        <w:t>cales i</w:t>
      </w:r>
      <w:r w:rsidRPr="00007D77">
        <w:rPr>
          <w:sz w:val="22"/>
          <w:szCs w:val="22"/>
        </w:rPr>
        <w:t>s adequate (α = .76 to .87), and good 1-week test-retest reliability was established (</w:t>
      </w:r>
      <w:r w:rsidRPr="00007D77">
        <w:rPr>
          <w:i/>
          <w:sz w:val="22"/>
          <w:szCs w:val="22"/>
        </w:rPr>
        <w:t>r</w:t>
      </w:r>
      <w:r w:rsidRPr="00007D77">
        <w:rPr>
          <w:sz w:val="22"/>
          <w:szCs w:val="22"/>
        </w:rPr>
        <w:t xml:space="preserve"> = .74). The BADS also correlated strongly wi</w:t>
      </w:r>
      <w:r w:rsidR="00765F8F">
        <w:rPr>
          <w:sz w:val="22"/>
          <w:szCs w:val="22"/>
        </w:rPr>
        <w:t>th the BDI</w:t>
      </w:r>
      <w:r w:rsidRPr="00007D77">
        <w:rPr>
          <w:sz w:val="22"/>
          <w:szCs w:val="22"/>
        </w:rPr>
        <w:t xml:space="preserve"> (</w:t>
      </w:r>
      <w:r w:rsidRPr="00007D77">
        <w:rPr>
          <w:i/>
          <w:sz w:val="22"/>
          <w:szCs w:val="22"/>
        </w:rPr>
        <w:t>r</w:t>
      </w:r>
      <w:r w:rsidRPr="00007D77">
        <w:rPr>
          <w:sz w:val="22"/>
          <w:szCs w:val="22"/>
        </w:rPr>
        <w:t xml:space="preserve"> = -.67 to -.70</w:t>
      </w:r>
      <w:r w:rsidR="00765F8F">
        <w:rPr>
          <w:sz w:val="22"/>
          <w:szCs w:val="22"/>
        </w:rPr>
        <w:t>)</w:t>
      </w:r>
      <w:r w:rsidRPr="00007D77">
        <w:rPr>
          <w:sz w:val="22"/>
          <w:szCs w:val="22"/>
        </w:rPr>
        <w:t>, and had good discriminant validity as evidenced by a significant albeit weak relationship with the Beck Anxiety Inventory (</w:t>
      </w:r>
      <w:r w:rsidRPr="00007D77">
        <w:rPr>
          <w:i/>
          <w:sz w:val="22"/>
          <w:szCs w:val="22"/>
        </w:rPr>
        <w:t>r</w:t>
      </w:r>
      <w:r w:rsidRPr="00007D77">
        <w:rPr>
          <w:sz w:val="22"/>
          <w:szCs w:val="22"/>
        </w:rPr>
        <w:t xml:space="preserve"> = -.19; </w:t>
      </w:r>
      <w:r w:rsidRPr="00007D77">
        <w:rPr>
          <w:sz w:val="22"/>
          <w:szCs w:val="22"/>
        </w:rPr>
        <w:fldChar w:fldCharType="begin"/>
      </w:r>
      <w:r w:rsidRPr="00007D77">
        <w:rPr>
          <w:sz w:val="22"/>
          <w:szCs w:val="22"/>
        </w:rPr>
        <w:instrText xml:space="preserve"> ADDIN EN.CITE &lt;EndNote&gt;&lt;Cite&gt;&lt;Author&gt;Beck&lt;/Author&gt;&lt;Year&gt;1988&lt;/Year&gt;&lt;RecNum&gt;391&lt;/RecNum&gt;&lt;record&gt;&lt;rec-number&gt;391&lt;/rec-number&gt;&lt;ref-type name="Journal Article"&gt;17&lt;/ref-type&gt;&lt;contributors&gt;&lt;authors&gt;&lt;author&gt;Beck, A. T.&lt;/author&gt;&lt;author&gt;Epstein, N.&lt;/author&gt;&lt;author&gt;Brown, G.&lt;/author&gt;&lt;author&gt;Steer, R. A.&lt;/author&gt;&lt;/authors&gt;&lt;/contributors&gt;&lt;titles&gt;&lt;title&gt;An inventory for measuring anxiety: Psychometric properties&lt;/title&gt;&lt;secondary-title&gt;Journal of Consulting and Clinical Psychology&lt;/secondary-title&gt;&lt;/titles&gt;&lt;periodical&gt;&lt;full-title&gt;Journal of Consulting and Clinical Psychology&lt;/full-title&gt;&lt;/periodical&gt;&lt;pages&gt;893-897&lt;/pages&gt;&lt;volume&gt;56&lt;/volume&gt;&lt;dates&gt;&lt;year&gt;1988&lt;/year&gt;&lt;/dates&gt;&lt;urls&gt;&lt;/urls&gt;&lt;/record&gt;&lt;/Cite&gt;&lt;/EndNote&gt;</w:instrText>
      </w:r>
      <w:r w:rsidRPr="00007D77">
        <w:rPr>
          <w:sz w:val="22"/>
          <w:szCs w:val="22"/>
        </w:rPr>
        <w:fldChar w:fldCharType="separate"/>
      </w:r>
      <w:r w:rsidRPr="00007D77">
        <w:rPr>
          <w:sz w:val="22"/>
          <w:szCs w:val="22"/>
        </w:rPr>
        <w:t>Beck, Epstein, Brown, &amp; Steer, 1988)</w:t>
      </w:r>
      <w:r w:rsidRPr="00007D77">
        <w:rPr>
          <w:sz w:val="22"/>
          <w:szCs w:val="22"/>
        </w:rPr>
        <w:fldChar w:fldCharType="end"/>
      </w:r>
      <w:r w:rsidRPr="00007D77">
        <w:rPr>
          <w:sz w:val="22"/>
          <w:szCs w:val="22"/>
        </w:rPr>
        <w:t xml:space="preserve">. Finally, there </w:t>
      </w:r>
      <w:r w:rsidRPr="00981500">
        <w:rPr>
          <w:sz w:val="22"/>
          <w:szCs w:val="22"/>
        </w:rPr>
        <w:t xml:space="preserve">was some support for the predictive validity of the BADS in that individuals with higher scores on the Avoidance/Rumination subscale </w:t>
      </w:r>
      <w:r w:rsidR="00765F8F">
        <w:rPr>
          <w:sz w:val="22"/>
          <w:szCs w:val="22"/>
        </w:rPr>
        <w:t>were less likely to return for</w:t>
      </w:r>
      <w:r w:rsidRPr="00981500">
        <w:rPr>
          <w:sz w:val="22"/>
          <w:szCs w:val="22"/>
        </w:rPr>
        <w:t xml:space="preserve"> follow-up assessment </w:t>
      </w:r>
      <w:r w:rsidRPr="00981500">
        <w:rPr>
          <w:sz w:val="22"/>
          <w:szCs w:val="22"/>
        </w:rPr>
        <w:fldChar w:fldCharType="begin"/>
      </w:r>
      <w:r w:rsidRPr="00981500">
        <w:rPr>
          <w:sz w:val="22"/>
          <w:szCs w:val="22"/>
        </w:rPr>
        <w:instrText xml:space="preserve"> ADDIN EN.CITE &lt;EndNote&gt;&lt;Cite&gt;&lt;Author&gt;Kanter&lt;/Author&gt;&lt;Year&gt;2007&lt;/Year&gt;&lt;RecNum&gt;258&lt;/RecNum&gt;&lt;record&gt;&lt;rec-number&gt;258&lt;/rec-number&gt;&lt;ref-type name="Journal Article"&gt;17&lt;/ref-type&gt;&lt;contributors&gt;&lt;authors&gt;&lt;author&gt;Kanter, Jonathan W.&lt;/author&gt;&lt;author&gt;Mulick, Patrick S.&lt;/author&gt;&lt;author&gt;Busch, Andrew M.&lt;/author&gt;&lt;author&gt;Berlin, Kristoffer S.&lt;/author&gt;&lt;author&gt;Martell, Christopher R.&lt;/author&gt;&lt;/authors&gt;&lt;/contributors&gt;&lt;auth-address&gt;Kanter, Jonathan W.: jkanter@uwm.edu&lt;/auth-address&gt;&lt;titles&gt;&lt;title&gt;The Behavioral Activation for Depression Scale (BADS): Psychometric properties and factor structure&lt;/title&gt;&lt;secondary-title&gt;Journal of Psychopathology and Behavioral Assessment&lt;/secondary-title&gt;&lt;/titles&gt;&lt;periodical&gt;&lt;full-title&gt;Journal of Psychopathology and Behavioral Assessment&lt;/full-title&gt;&lt;/periodical&gt;&lt;pages&gt;191-202&lt;/pages&gt;&lt;volume&gt;29&lt;/volume&gt;&lt;number&gt;3&lt;/number&gt;&lt;dates&gt;&lt;year&gt;2007&lt;/year&gt;&lt;/dates&gt;&lt;accession-num&gt;Peer Reviewed Journal: 2008-02953-007&lt;/accession-num&gt;&lt;urls&gt;&lt;/urls&gt;&lt;/record&gt;&lt;/Cite&gt;&lt;/EndNote&gt;</w:instrText>
      </w:r>
      <w:r w:rsidRPr="00981500">
        <w:rPr>
          <w:sz w:val="22"/>
          <w:szCs w:val="22"/>
        </w:rPr>
        <w:fldChar w:fldCharType="separate"/>
      </w:r>
      <w:r w:rsidRPr="00981500">
        <w:rPr>
          <w:sz w:val="22"/>
          <w:szCs w:val="22"/>
        </w:rPr>
        <w:t>(Kanter et al., 2007)</w:t>
      </w:r>
      <w:r w:rsidRPr="00981500">
        <w:rPr>
          <w:sz w:val="22"/>
          <w:szCs w:val="22"/>
        </w:rPr>
        <w:fldChar w:fldCharType="end"/>
      </w:r>
      <w:r w:rsidRPr="00981500">
        <w:rPr>
          <w:sz w:val="22"/>
          <w:szCs w:val="22"/>
        </w:rPr>
        <w:t xml:space="preserve">. </w:t>
      </w:r>
    </w:p>
    <w:p w14:paraId="6ED2E7A5" w14:textId="77777777" w:rsidR="00981500" w:rsidRPr="00981500" w:rsidRDefault="00981500" w:rsidP="00007D77">
      <w:pPr>
        <w:spacing w:line="480" w:lineRule="auto"/>
        <w:ind w:firstLine="720"/>
        <w:rPr>
          <w:sz w:val="22"/>
          <w:szCs w:val="22"/>
        </w:rPr>
      </w:pPr>
      <w:r w:rsidRPr="00981500">
        <w:rPr>
          <w:sz w:val="22"/>
          <w:szCs w:val="22"/>
        </w:rPr>
        <w:t xml:space="preserve">The </w:t>
      </w:r>
      <w:r w:rsidRPr="00B914D8">
        <w:rPr>
          <w:i/>
          <w:sz w:val="22"/>
          <w:szCs w:val="22"/>
        </w:rPr>
        <w:t>Behavioral Inhibition and Behavioral Activation Scale</w:t>
      </w:r>
      <w:r w:rsidRPr="00981500">
        <w:rPr>
          <w:sz w:val="22"/>
          <w:szCs w:val="22"/>
        </w:rPr>
        <w:t xml:space="preserve"> (BIS/BAS; </w:t>
      </w:r>
      <w:r w:rsidRPr="00981500">
        <w:rPr>
          <w:sz w:val="22"/>
          <w:szCs w:val="22"/>
          <w:lang w:bidi="x-none"/>
        </w:rPr>
        <w:t>Kasch, Rottenberg, Arnow &amp; Gotlib, 2002</w:t>
      </w:r>
      <w:r w:rsidRPr="00981500">
        <w:rPr>
          <w:sz w:val="22"/>
          <w:szCs w:val="22"/>
        </w:rPr>
        <w:t>) is a 20-item self-report questionnaire that assesses how people typically react to certain situations. The scale is subdivided into four subscales: Behavioral Inhibition, Behavioral Activation-Reward Responsiveness, Behavioral Activation-Drive, and Behavioral Activation-Fun-Seeking. Internal consistencies of all subscales are high (BIS = .78; BAS-RR = .80; BAS-Drive = .83; BAS-Fun = .69). The BIS/BAS scales also have good convergent and discriminant validity, with scores on the BAS scales typically relating to positive affect and extraversion and scores on the BIS scale generally being related to anxiety symptoms, negative affect and neuroticism (Carver &amp; White, 1994; Jorm et al., 1999).</w:t>
      </w:r>
    </w:p>
    <w:p w14:paraId="2C0D976F" w14:textId="364D839F" w:rsidR="007A0D5C" w:rsidRPr="00007D77" w:rsidRDefault="00E9137F" w:rsidP="007A0D5C">
      <w:pPr>
        <w:spacing w:line="480" w:lineRule="auto"/>
        <w:ind w:firstLine="720"/>
        <w:rPr>
          <w:sz w:val="22"/>
          <w:szCs w:val="22"/>
        </w:rPr>
      </w:pPr>
      <w:r w:rsidRPr="00E9137F">
        <w:rPr>
          <w:b/>
          <w:i/>
          <w:sz w:val="22"/>
          <w:szCs w:val="22"/>
        </w:rPr>
        <w:t>Environmental Reward.</w:t>
      </w:r>
      <w:r>
        <w:rPr>
          <w:sz w:val="22"/>
          <w:szCs w:val="22"/>
        </w:rPr>
        <w:t xml:space="preserve"> </w:t>
      </w:r>
      <w:r w:rsidR="007A0D5C" w:rsidRPr="00981500">
        <w:rPr>
          <w:sz w:val="22"/>
          <w:szCs w:val="22"/>
        </w:rPr>
        <w:t xml:space="preserve">The </w:t>
      </w:r>
      <w:r w:rsidR="007A0D5C" w:rsidRPr="00E9137F">
        <w:rPr>
          <w:i/>
          <w:sz w:val="22"/>
          <w:szCs w:val="22"/>
        </w:rPr>
        <w:t>Reward Probability I</w:t>
      </w:r>
      <w:r w:rsidR="00D74627" w:rsidRPr="00E9137F">
        <w:rPr>
          <w:i/>
          <w:sz w:val="22"/>
          <w:szCs w:val="22"/>
        </w:rPr>
        <w:t>ndex</w:t>
      </w:r>
      <w:r w:rsidR="00D74627" w:rsidRPr="00981500">
        <w:rPr>
          <w:sz w:val="22"/>
          <w:szCs w:val="22"/>
        </w:rPr>
        <w:t xml:space="preserve"> (RPI</w:t>
      </w:r>
      <w:r w:rsidR="00D74627" w:rsidRPr="00007D77">
        <w:rPr>
          <w:sz w:val="22"/>
          <w:szCs w:val="22"/>
        </w:rPr>
        <w:t>; Carvalho et al., 2011</w:t>
      </w:r>
      <w:r w:rsidR="007A0D5C" w:rsidRPr="00007D77">
        <w:rPr>
          <w:sz w:val="22"/>
          <w:szCs w:val="22"/>
        </w:rPr>
        <w:t xml:space="preserve">) is a 20-item self-report measure designed to measure the magnitude of environmental reward as an approximation of response-contingent positive reinforcement. The scale assesses RCPR’s four dimensions via two factors: Reward Probability (potentially reinforcing events and instrumental behaviors in obtaining reinforcement) and Environmental Suppressors (availability of reinforcement in the environment and presence of punishing/aversive experiences). Sample items include, “I consider myself to be a person with many skills” (Reward Probability) and “There are a lot of activities I might enjoy, but they just don’t seem to happen” (Environmental Suppressors). Participants rate each item on a 4-point Likert scale (1 = </w:t>
      </w:r>
      <w:r w:rsidR="007A0D5C" w:rsidRPr="00007D77">
        <w:rPr>
          <w:i/>
          <w:sz w:val="22"/>
          <w:szCs w:val="22"/>
        </w:rPr>
        <w:t>strongly disagree</w:t>
      </w:r>
      <w:r w:rsidR="007A0D5C" w:rsidRPr="00007D77">
        <w:rPr>
          <w:sz w:val="22"/>
          <w:szCs w:val="22"/>
        </w:rPr>
        <w:t xml:space="preserve"> to 4 = </w:t>
      </w:r>
      <w:r w:rsidR="007A0D5C" w:rsidRPr="00007D77">
        <w:rPr>
          <w:i/>
          <w:sz w:val="22"/>
          <w:szCs w:val="22"/>
        </w:rPr>
        <w:t>strongly agree</w:t>
      </w:r>
      <w:r w:rsidR="007A0D5C" w:rsidRPr="00007D77">
        <w:rPr>
          <w:sz w:val="22"/>
          <w:szCs w:val="22"/>
        </w:rPr>
        <w:t xml:space="preserve">) for the time period of the “past several months,” with higher scores indicating higher levels of reward. Psychometric properties of the RPI were established through three studies. The measure </w:t>
      </w:r>
      <w:r w:rsidR="00795CD1">
        <w:rPr>
          <w:sz w:val="22"/>
          <w:szCs w:val="22"/>
        </w:rPr>
        <w:t>had</w:t>
      </w:r>
      <w:r w:rsidR="007A0D5C" w:rsidRPr="00007D77">
        <w:rPr>
          <w:sz w:val="22"/>
          <w:szCs w:val="22"/>
        </w:rPr>
        <w:t xml:space="preserve"> strong internal consistency (</w:t>
      </w:r>
      <w:r w:rsidR="007A0D5C" w:rsidRPr="00007D77">
        <w:rPr>
          <w:sz w:val="22"/>
          <w:szCs w:val="22"/>
        </w:rPr>
        <w:sym w:font="Symbol" w:char="F061"/>
      </w:r>
      <w:r w:rsidR="007A0D5C" w:rsidRPr="00007D77">
        <w:rPr>
          <w:sz w:val="22"/>
          <w:szCs w:val="22"/>
        </w:rPr>
        <w:t xml:space="preserve"> = .88 to .92) and very good two-week test-retest reliability (</w:t>
      </w:r>
      <w:r w:rsidR="007A0D5C" w:rsidRPr="00007D77">
        <w:rPr>
          <w:i/>
          <w:sz w:val="22"/>
          <w:szCs w:val="22"/>
        </w:rPr>
        <w:t>r</w:t>
      </w:r>
      <w:r w:rsidR="007A0D5C" w:rsidRPr="00007D77">
        <w:rPr>
          <w:sz w:val="22"/>
          <w:szCs w:val="22"/>
        </w:rPr>
        <w:t xml:space="preserve"> = .69). Convergent validity was established via strong correlations with measures of activity, avoidance, reward, and depression (</w:t>
      </w:r>
      <w:r w:rsidR="007A0D5C" w:rsidRPr="00007D77">
        <w:rPr>
          <w:i/>
          <w:sz w:val="22"/>
          <w:szCs w:val="22"/>
        </w:rPr>
        <w:t>r</w:t>
      </w:r>
      <w:r w:rsidR="007A0D5C" w:rsidRPr="00007D77">
        <w:rPr>
          <w:sz w:val="22"/>
          <w:szCs w:val="22"/>
        </w:rPr>
        <w:t xml:space="preserve"> = .65 to .81). Discriminant validity was supported via smaller correlations with measures of social support and somatic anxiety (</w:t>
      </w:r>
      <w:r w:rsidR="007A0D5C" w:rsidRPr="00007D77">
        <w:rPr>
          <w:i/>
          <w:sz w:val="22"/>
          <w:szCs w:val="22"/>
        </w:rPr>
        <w:t>r</w:t>
      </w:r>
      <w:r w:rsidR="007A0D5C" w:rsidRPr="00007D77">
        <w:rPr>
          <w:sz w:val="22"/>
          <w:szCs w:val="22"/>
        </w:rPr>
        <w:t xml:space="preserve"> = -.29 to -.40). Further, the RPI accounted for unique variance in daily diary-reported environmental reward above that accounted for by a preexisting reward measure (EROS) and self-reported depression (BDI-II). </w:t>
      </w:r>
    </w:p>
    <w:p w14:paraId="207745C8" w14:textId="56BF3E28" w:rsidR="00007D77" w:rsidRPr="002276CB" w:rsidRDefault="00007D77" w:rsidP="00EF20AF">
      <w:pPr>
        <w:spacing w:line="480" w:lineRule="auto"/>
        <w:ind w:firstLine="720"/>
        <w:rPr>
          <w:sz w:val="22"/>
          <w:szCs w:val="22"/>
        </w:rPr>
      </w:pPr>
      <w:r w:rsidRPr="00007D77">
        <w:rPr>
          <w:sz w:val="22"/>
          <w:szCs w:val="22"/>
        </w:rPr>
        <w:t xml:space="preserve">The </w:t>
      </w:r>
      <w:r w:rsidRPr="00007D77">
        <w:rPr>
          <w:i/>
          <w:sz w:val="22"/>
          <w:szCs w:val="22"/>
        </w:rPr>
        <w:t>Environmental Reward Observation Scale</w:t>
      </w:r>
      <w:r w:rsidRPr="00007D77">
        <w:rPr>
          <w:sz w:val="22"/>
          <w:szCs w:val="22"/>
        </w:rPr>
        <w:t xml:space="preserve"> (EROS; Armento &amp; Hopko, 2007) is a 10-item measure that assesses environmental reward. The scale is intended to identify the magnitude of reinforcing events, the availability of reinforcement in the environment, and the ability of an individual to elicit reinforcement. Sample items include “A lot of activities in my life are pleasurable,” “It is easy for me to find enjoyment in my life,” and “The activities I engage in have positive consequences.” The EROS has strong internal consistency (</w:t>
      </w:r>
      <w:r w:rsidRPr="00007D77">
        <w:rPr>
          <w:sz w:val="22"/>
          <w:szCs w:val="22"/>
        </w:rPr>
        <w:sym w:font="Symbol" w:char="F061"/>
      </w:r>
      <w:r w:rsidR="00E15693">
        <w:rPr>
          <w:sz w:val="22"/>
          <w:szCs w:val="22"/>
        </w:rPr>
        <w:t xml:space="preserve"> = .85 - .90) </w:t>
      </w:r>
      <w:r w:rsidR="00E15693" w:rsidRPr="002276CB">
        <w:rPr>
          <w:sz w:val="22"/>
          <w:szCs w:val="22"/>
        </w:rPr>
        <w:t>and excellent 1-</w:t>
      </w:r>
      <w:r w:rsidRPr="002276CB">
        <w:rPr>
          <w:sz w:val="22"/>
          <w:szCs w:val="22"/>
        </w:rPr>
        <w:t>week test-retest reliability (</w:t>
      </w:r>
      <w:r w:rsidRPr="002276CB">
        <w:rPr>
          <w:i/>
          <w:iCs/>
          <w:sz w:val="22"/>
          <w:szCs w:val="22"/>
        </w:rPr>
        <w:t>r</w:t>
      </w:r>
      <w:r w:rsidRPr="002276CB">
        <w:rPr>
          <w:sz w:val="22"/>
          <w:szCs w:val="22"/>
        </w:rPr>
        <w:t xml:space="preserve"> = .85). The EROS also correlated strongly with other commonly administered and psychometrically sound self-report measures of depression and anxiety, as well as the Pleasant Events Schedule (</w:t>
      </w:r>
      <w:r w:rsidRPr="002276CB">
        <w:rPr>
          <w:i/>
          <w:sz w:val="22"/>
          <w:szCs w:val="22"/>
        </w:rPr>
        <w:t>r</w:t>
      </w:r>
      <w:r w:rsidRPr="002276CB">
        <w:rPr>
          <w:sz w:val="22"/>
          <w:szCs w:val="22"/>
        </w:rPr>
        <w:t xml:space="preserve"> = -.43 to -.71; Armento &amp; Hopko, 2007). </w:t>
      </w:r>
    </w:p>
    <w:p w14:paraId="1ABCD5F0" w14:textId="45E7FC42" w:rsidR="00C53C9C" w:rsidRPr="002276CB" w:rsidRDefault="00E9137F" w:rsidP="00B3766D">
      <w:pPr>
        <w:widowControl w:val="0"/>
        <w:autoSpaceDE w:val="0"/>
        <w:autoSpaceDN w:val="0"/>
        <w:adjustRightInd w:val="0"/>
        <w:spacing w:line="480" w:lineRule="auto"/>
        <w:ind w:firstLine="720"/>
        <w:rPr>
          <w:rFonts w:eastAsia="Times"/>
          <w:sz w:val="22"/>
          <w:szCs w:val="22"/>
        </w:rPr>
      </w:pPr>
      <w:r w:rsidRPr="002276CB">
        <w:rPr>
          <w:rFonts w:eastAsia="Times"/>
          <w:b/>
          <w:i/>
          <w:sz w:val="22"/>
          <w:szCs w:val="22"/>
        </w:rPr>
        <w:t>Pleasant and Unpleasant Events.</w:t>
      </w:r>
      <w:r w:rsidRPr="002276CB">
        <w:rPr>
          <w:rFonts w:eastAsia="Times"/>
          <w:sz w:val="22"/>
          <w:szCs w:val="22"/>
        </w:rPr>
        <w:t xml:space="preserve"> </w:t>
      </w:r>
      <w:r w:rsidR="00CF6702" w:rsidRPr="002276CB">
        <w:rPr>
          <w:rFonts w:eastAsia="Times"/>
          <w:sz w:val="22"/>
          <w:szCs w:val="22"/>
        </w:rPr>
        <w:t xml:space="preserve">The </w:t>
      </w:r>
      <w:r w:rsidR="00CF6702" w:rsidRPr="002276CB">
        <w:rPr>
          <w:rFonts w:eastAsia="Times"/>
          <w:i/>
          <w:sz w:val="22"/>
          <w:szCs w:val="22"/>
        </w:rPr>
        <w:t>Pleasant Events Schedule</w:t>
      </w:r>
      <w:r w:rsidR="00CF6702" w:rsidRPr="002276CB">
        <w:rPr>
          <w:rFonts w:eastAsia="Times"/>
          <w:sz w:val="22"/>
          <w:szCs w:val="22"/>
        </w:rPr>
        <w:t xml:space="preserve"> (PES; MacPhillamy &amp; Lewinsohn, 1</w:t>
      </w:r>
      <w:r w:rsidR="00E23B9F">
        <w:rPr>
          <w:rFonts w:eastAsia="Times"/>
          <w:sz w:val="22"/>
          <w:szCs w:val="22"/>
        </w:rPr>
        <w:t>982</w:t>
      </w:r>
      <w:r w:rsidR="00795CD1">
        <w:rPr>
          <w:rFonts w:eastAsia="Times"/>
          <w:sz w:val="22"/>
          <w:szCs w:val="22"/>
        </w:rPr>
        <w:t>) is</w:t>
      </w:r>
      <w:r w:rsidR="00CF6702" w:rsidRPr="002276CB">
        <w:rPr>
          <w:rFonts w:eastAsia="Times"/>
          <w:sz w:val="22"/>
          <w:szCs w:val="22"/>
        </w:rPr>
        <w:t xml:space="preserve"> a 320-item measure assessing the frequency and subjective pleasure of potentially reinforcing events or activities. Each item has a frequency and enjoyability score, each of which is rated on a 0 (“not happened in last 30 days”; “not pleasant”) to 2 (“happened often”; “very pleasant”) Likert-type scale. </w:t>
      </w:r>
      <w:r w:rsidR="00EF20AF" w:rsidRPr="002276CB">
        <w:rPr>
          <w:rFonts w:eastAsia="Times"/>
          <w:sz w:val="22"/>
          <w:szCs w:val="22"/>
        </w:rPr>
        <w:t>Average frequency and pleasure ratings are multiplied to form a cross-product score, with higher cross-product</w:t>
      </w:r>
      <w:r w:rsidR="00B97417" w:rsidRPr="002276CB">
        <w:rPr>
          <w:rFonts w:eastAsia="Times"/>
          <w:sz w:val="22"/>
          <w:szCs w:val="22"/>
        </w:rPr>
        <w:t xml:space="preserve"> </w:t>
      </w:r>
      <w:r w:rsidR="00EF20AF" w:rsidRPr="002276CB">
        <w:rPr>
          <w:rFonts w:eastAsia="Times"/>
          <w:sz w:val="22"/>
          <w:szCs w:val="22"/>
        </w:rPr>
        <w:t xml:space="preserve">scores indicating that activities </w:t>
      </w:r>
      <w:r w:rsidR="00795CD1">
        <w:rPr>
          <w:rFonts w:eastAsia="Times"/>
          <w:sz w:val="22"/>
          <w:szCs w:val="22"/>
        </w:rPr>
        <w:t>have a higher level</w:t>
      </w:r>
      <w:r w:rsidR="00EF20AF" w:rsidRPr="002276CB">
        <w:rPr>
          <w:rFonts w:eastAsia="Times"/>
          <w:sz w:val="22"/>
          <w:szCs w:val="22"/>
        </w:rPr>
        <w:t xml:space="preserve"> of reinforcement potential, considered a</w:t>
      </w:r>
      <w:r w:rsidR="00B97417" w:rsidRPr="002276CB">
        <w:rPr>
          <w:rFonts w:eastAsia="Times"/>
          <w:sz w:val="22"/>
          <w:szCs w:val="22"/>
        </w:rPr>
        <w:t xml:space="preserve"> </w:t>
      </w:r>
      <w:r w:rsidR="00EF20AF" w:rsidRPr="002276CB">
        <w:rPr>
          <w:rFonts w:eastAsia="Times"/>
          <w:sz w:val="22"/>
          <w:szCs w:val="22"/>
        </w:rPr>
        <w:t>useful index of experienced positive reinforcement (Correia et al., 2002). The PES has strong psychometric</w:t>
      </w:r>
      <w:r w:rsidR="00B97417" w:rsidRPr="002276CB">
        <w:rPr>
          <w:rFonts w:eastAsia="Times"/>
          <w:sz w:val="22"/>
          <w:szCs w:val="22"/>
        </w:rPr>
        <w:t xml:space="preserve"> </w:t>
      </w:r>
      <w:r w:rsidR="00EF20AF" w:rsidRPr="002276CB">
        <w:rPr>
          <w:rFonts w:eastAsia="Times"/>
          <w:sz w:val="22"/>
          <w:szCs w:val="22"/>
        </w:rPr>
        <w:t xml:space="preserve">properties </w:t>
      </w:r>
      <w:r w:rsidR="00E23B9F">
        <w:rPr>
          <w:rFonts w:eastAsia="Times"/>
          <w:sz w:val="22"/>
          <w:szCs w:val="22"/>
        </w:rPr>
        <w:t>(MacPhillamy &amp; Lewinsohn, 1982</w:t>
      </w:r>
      <w:r w:rsidR="00EF20AF" w:rsidRPr="002276CB">
        <w:rPr>
          <w:rFonts w:eastAsia="Times"/>
          <w:sz w:val="22"/>
          <w:szCs w:val="22"/>
        </w:rPr>
        <w:t>; Nezu et al., 2000).</w:t>
      </w:r>
    </w:p>
    <w:p w14:paraId="59680837" w14:textId="77777777" w:rsidR="00E81DEE" w:rsidRPr="002276CB" w:rsidRDefault="00B6171C" w:rsidP="00E81DEE">
      <w:pPr>
        <w:widowControl w:val="0"/>
        <w:autoSpaceDE w:val="0"/>
        <w:autoSpaceDN w:val="0"/>
        <w:adjustRightInd w:val="0"/>
        <w:spacing w:line="480" w:lineRule="auto"/>
        <w:ind w:firstLine="720"/>
        <w:rPr>
          <w:rFonts w:eastAsia="Times"/>
          <w:color w:val="231F20"/>
          <w:sz w:val="22"/>
          <w:szCs w:val="22"/>
        </w:rPr>
      </w:pPr>
      <w:r w:rsidRPr="002276CB">
        <w:rPr>
          <w:rFonts w:eastAsia="Times"/>
          <w:color w:val="231F20"/>
          <w:sz w:val="22"/>
          <w:szCs w:val="22"/>
        </w:rPr>
        <w:t xml:space="preserve">The </w:t>
      </w:r>
      <w:r w:rsidRPr="002276CB">
        <w:rPr>
          <w:rFonts w:eastAsia="Times"/>
          <w:i/>
          <w:color w:val="231F20"/>
          <w:sz w:val="22"/>
          <w:szCs w:val="22"/>
        </w:rPr>
        <w:t>Unpleasant Events Schedule</w:t>
      </w:r>
      <w:r w:rsidRPr="002276CB">
        <w:rPr>
          <w:rFonts w:eastAsia="Times"/>
          <w:color w:val="231F20"/>
          <w:sz w:val="22"/>
          <w:szCs w:val="22"/>
        </w:rPr>
        <w:t xml:space="preserve"> (</w:t>
      </w:r>
      <w:r w:rsidR="00513560" w:rsidRPr="002276CB">
        <w:rPr>
          <w:rFonts w:eastAsia="Times"/>
          <w:color w:val="231F20"/>
          <w:sz w:val="22"/>
          <w:szCs w:val="22"/>
        </w:rPr>
        <w:t>UES</w:t>
      </w:r>
      <w:r w:rsidRPr="002276CB">
        <w:rPr>
          <w:rFonts w:eastAsia="Times"/>
          <w:color w:val="231F20"/>
          <w:sz w:val="22"/>
          <w:szCs w:val="22"/>
        </w:rPr>
        <w:t>; Lewinsohn &amp; Talkington, 1979) is a list of 320 unpleasant events that is used as an indicator</w:t>
      </w:r>
      <w:r w:rsidR="00513560" w:rsidRPr="002276CB">
        <w:rPr>
          <w:rFonts w:eastAsia="Times"/>
          <w:color w:val="231F20"/>
          <w:sz w:val="22"/>
          <w:szCs w:val="22"/>
        </w:rPr>
        <w:t xml:space="preserve"> of contact with punishers and negative reinforcers. </w:t>
      </w:r>
      <w:r w:rsidRPr="002276CB">
        <w:rPr>
          <w:rFonts w:eastAsia="Times"/>
          <w:color w:val="231F20"/>
          <w:sz w:val="22"/>
          <w:szCs w:val="22"/>
        </w:rPr>
        <w:t xml:space="preserve">Each item has a frequency and </w:t>
      </w:r>
      <w:r w:rsidR="00513560" w:rsidRPr="002276CB">
        <w:rPr>
          <w:rFonts w:eastAsia="Times"/>
          <w:color w:val="231F20"/>
          <w:sz w:val="22"/>
          <w:szCs w:val="22"/>
        </w:rPr>
        <w:t>aversiveness</w:t>
      </w:r>
      <w:r w:rsidRPr="002276CB">
        <w:rPr>
          <w:rFonts w:eastAsia="Times"/>
          <w:color w:val="231F20"/>
          <w:sz w:val="22"/>
          <w:szCs w:val="22"/>
        </w:rPr>
        <w:t xml:space="preserve"> score</w:t>
      </w:r>
      <w:r w:rsidR="00513560" w:rsidRPr="002276CB">
        <w:rPr>
          <w:rFonts w:eastAsia="Times"/>
          <w:color w:val="231F20"/>
          <w:sz w:val="22"/>
          <w:szCs w:val="22"/>
        </w:rPr>
        <w:t>.</w:t>
      </w:r>
      <w:r w:rsidRPr="002276CB">
        <w:rPr>
          <w:rFonts w:eastAsia="Times"/>
          <w:color w:val="231F20"/>
          <w:sz w:val="22"/>
          <w:szCs w:val="22"/>
        </w:rPr>
        <w:t xml:space="preserve"> </w:t>
      </w:r>
      <w:r w:rsidR="00513560" w:rsidRPr="002276CB">
        <w:rPr>
          <w:rFonts w:eastAsia="Times"/>
          <w:color w:val="231F20"/>
          <w:sz w:val="22"/>
          <w:szCs w:val="22"/>
        </w:rPr>
        <w:t xml:space="preserve">Examples of items include </w:t>
      </w:r>
      <w:r w:rsidR="00513560" w:rsidRPr="002276CB">
        <w:rPr>
          <w:rFonts w:eastAsia="Times"/>
          <w:b/>
          <w:bCs/>
          <w:color w:val="231F20"/>
          <w:sz w:val="22"/>
          <w:szCs w:val="22"/>
        </w:rPr>
        <w:t>“</w:t>
      </w:r>
      <w:r w:rsidR="00513560" w:rsidRPr="002276CB">
        <w:rPr>
          <w:rFonts w:eastAsia="Times"/>
          <w:color w:val="231F20"/>
          <w:sz w:val="22"/>
          <w:szCs w:val="22"/>
        </w:rPr>
        <w:t>being alone</w:t>
      </w:r>
      <w:r w:rsidR="00513560" w:rsidRPr="002276CB">
        <w:rPr>
          <w:rFonts w:eastAsia="Times"/>
          <w:b/>
          <w:bCs/>
          <w:color w:val="231F20"/>
          <w:sz w:val="22"/>
          <w:szCs w:val="22"/>
        </w:rPr>
        <w:t>”</w:t>
      </w:r>
      <w:r w:rsidR="00513560" w:rsidRPr="002276CB">
        <w:rPr>
          <w:rFonts w:eastAsia="Times"/>
          <w:color w:val="231F20"/>
          <w:sz w:val="22"/>
          <w:szCs w:val="22"/>
        </w:rPr>
        <w:t xml:space="preserve">, </w:t>
      </w:r>
      <w:r w:rsidR="00513560" w:rsidRPr="002276CB">
        <w:rPr>
          <w:rFonts w:eastAsia="Times"/>
          <w:b/>
          <w:bCs/>
          <w:color w:val="231F20"/>
          <w:sz w:val="22"/>
          <w:szCs w:val="22"/>
        </w:rPr>
        <w:t>“</w:t>
      </w:r>
      <w:r w:rsidR="00513560" w:rsidRPr="002276CB">
        <w:rPr>
          <w:rFonts w:eastAsia="Times"/>
          <w:color w:val="231F20"/>
          <w:sz w:val="22"/>
          <w:szCs w:val="22"/>
        </w:rPr>
        <w:t>attending funerals</w:t>
      </w:r>
      <w:r w:rsidR="00513560" w:rsidRPr="002276CB">
        <w:rPr>
          <w:rFonts w:eastAsia="Times"/>
          <w:b/>
          <w:bCs/>
          <w:color w:val="231F20"/>
          <w:sz w:val="22"/>
          <w:szCs w:val="22"/>
        </w:rPr>
        <w:t>”</w:t>
      </w:r>
      <w:r w:rsidRPr="002276CB">
        <w:rPr>
          <w:rFonts w:eastAsia="Times"/>
          <w:color w:val="231F20"/>
          <w:sz w:val="22"/>
          <w:szCs w:val="22"/>
        </w:rPr>
        <w:t xml:space="preserve"> and </w:t>
      </w:r>
      <w:r w:rsidR="00513560" w:rsidRPr="002276CB">
        <w:rPr>
          <w:rFonts w:eastAsia="Times"/>
          <w:b/>
          <w:bCs/>
          <w:color w:val="231F20"/>
          <w:sz w:val="22"/>
          <w:szCs w:val="22"/>
        </w:rPr>
        <w:t>“</w:t>
      </w:r>
      <w:r w:rsidR="00513560" w:rsidRPr="002276CB">
        <w:rPr>
          <w:rFonts w:eastAsia="Times"/>
          <w:color w:val="231F20"/>
          <w:sz w:val="22"/>
          <w:szCs w:val="22"/>
        </w:rPr>
        <w:t>performing in public</w:t>
      </w:r>
      <w:r w:rsidRPr="002276CB">
        <w:rPr>
          <w:rFonts w:eastAsia="Times"/>
          <w:color w:val="231F20"/>
          <w:sz w:val="22"/>
          <w:szCs w:val="22"/>
        </w:rPr>
        <w:t>.</w:t>
      </w:r>
      <w:r w:rsidR="00513560" w:rsidRPr="002276CB">
        <w:rPr>
          <w:rFonts w:eastAsia="Times"/>
          <w:b/>
          <w:bCs/>
          <w:color w:val="231F20"/>
          <w:sz w:val="22"/>
          <w:szCs w:val="22"/>
        </w:rPr>
        <w:t>”</w:t>
      </w:r>
      <w:r w:rsidR="00513560" w:rsidRPr="002276CB">
        <w:rPr>
          <w:rFonts w:eastAsia="Times"/>
          <w:color w:val="231F20"/>
          <w:sz w:val="22"/>
          <w:szCs w:val="22"/>
        </w:rPr>
        <w:t xml:space="preserve"> </w:t>
      </w:r>
      <w:r w:rsidRPr="002276CB">
        <w:rPr>
          <w:rFonts w:eastAsia="Times"/>
          <w:color w:val="231F20"/>
          <w:sz w:val="22"/>
          <w:szCs w:val="22"/>
        </w:rPr>
        <w:t>Like the PES, t</w:t>
      </w:r>
      <w:r w:rsidR="00513560" w:rsidRPr="002276CB">
        <w:rPr>
          <w:rFonts w:eastAsia="Times"/>
          <w:color w:val="231F20"/>
          <w:sz w:val="22"/>
          <w:szCs w:val="22"/>
        </w:rPr>
        <w:t>he UES uses the time</w:t>
      </w:r>
      <w:r w:rsidRPr="002276CB">
        <w:rPr>
          <w:rFonts w:eastAsia="Times"/>
          <w:color w:val="231F20"/>
          <w:sz w:val="22"/>
          <w:szCs w:val="22"/>
        </w:rPr>
        <w:t xml:space="preserve"> </w:t>
      </w:r>
      <w:r w:rsidR="00513560" w:rsidRPr="002276CB">
        <w:rPr>
          <w:rFonts w:eastAsia="Times"/>
          <w:color w:val="231F20"/>
          <w:sz w:val="22"/>
          <w:szCs w:val="22"/>
        </w:rPr>
        <w:t>frame of the past month, and yields a frequency score on a 3-point</w:t>
      </w:r>
      <w:r w:rsidRPr="002276CB">
        <w:rPr>
          <w:rFonts w:eastAsia="Times"/>
          <w:color w:val="231F20"/>
          <w:sz w:val="22"/>
          <w:szCs w:val="22"/>
        </w:rPr>
        <w:t xml:space="preserve"> </w:t>
      </w:r>
      <w:r w:rsidR="00513560" w:rsidRPr="002276CB">
        <w:rPr>
          <w:rFonts w:eastAsia="Times"/>
          <w:color w:val="231F20"/>
          <w:sz w:val="22"/>
          <w:szCs w:val="22"/>
        </w:rPr>
        <w:t>scale, a subjective aversiveness score on a 3-point scale, and the crossproduct</w:t>
      </w:r>
      <w:r w:rsidRPr="002276CB">
        <w:rPr>
          <w:rFonts w:eastAsia="Times"/>
          <w:color w:val="231F20"/>
          <w:sz w:val="22"/>
          <w:szCs w:val="22"/>
        </w:rPr>
        <w:t xml:space="preserve"> </w:t>
      </w:r>
      <w:r w:rsidR="00513560" w:rsidRPr="002276CB">
        <w:rPr>
          <w:rFonts w:eastAsia="Times"/>
          <w:color w:val="231F20"/>
          <w:sz w:val="22"/>
          <w:szCs w:val="22"/>
        </w:rPr>
        <w:t>that is thought to approximate response-contingent punishment</w:t>
      </w:r>
      <w:r w:rsidRPr="002276CB">
        <w:rPr>
          <w:rFonts w:eastAsia="Times"/>
          <w:color w:val="231F20"/>
          <w:sz w:val="22"/>
          <w:szCs w:val="22"/>
        </w:rPr>
        <w:t xml:space="preserve"> </w:t>
      </w:r>
      <w:r w:rsidR="00513560" w:rsidRPr="002276CB">
        <w:rPr>
          <w:rFonts w:eastAsia="Times"/>
          <w:color w:val="231F20"/>
          <w:sz w:val="22"/>
          <w:szCs w:val="22"/>
        </w:rPr>
        <w:t>and negative reinforcement</w:t>
      </w:r>
      <w:r w:rsidRPr="002276CB">
        <w:rPr>
          <w:rFonts w:eastAsia="Times"/>
          <w:color w:val="231F20"/>
          <w:sz w:val="22"/>
          <w:szCs w:val="22"/>
        </w:rPr>
        <w:t>.</w:t>
      </w:r>
      <w:r w:rsidR="00513560" w:rsidRPr="002276CB">
        <w:rPr>
          <w:rFonts w:eastAsia="Times"/>
          <w:color w:val="231F20"/>
          <w:sz w:val="22"/>
          <w:szCs w:val="22"/>
        </w:rPr>
        <w:t xml:space="preserve"> </w:t>
      </w:r>
    </w:p>
    <w:p w14:paraId="07101062" w14:textId="77777777" w:rsidR="00513560" w:rsidRPr="002276CB" w:rsidRDefault="00513560" w:rsidP="00E81DEE">
      <w:pPr>
        <w:widowControl w:val="0"/>
        <w:autoSpaceDE w:val="0"/>
        <w:autoSpaceDN w:val="0"/>
        <w:adjustRightInd w:val="0"/>
        <w:spacing w:line="480" w:lineRule="auto"/>
        <w:rPr>
          <w:rFonts w:eastAsia="Times"/>
          <w:color w:val="231F20"/>
          <w:sz w:val="22"/>
          <w:szCs w:val="22"/>
        </w:rPr>
      </w:pPr>
      <w:r w:rsidRPr="002276CB">
        <w:rPr>
          <w:rFonts w:eastAsia="Times"/>
          <w:color w:val="231F20"/>
          <w:sz w:val="22"/>
          <w:szCs w:val="22"/>
        </w:rPr>
        <w:t xml:space="preserve">Factor analytic investigation by Lewinsohn et al. </w:t>
      </w:r>
      <w:r w:rsidR="00AE2825" w:rsidRPr="002276CB">
        <w:rPr>
          <w:rFonts w:eastAsia="Times"/>
          <w:color w:val="231F20"/>
          <w:sz w:val="22"/>
          <w:szCs w:val="22"/>
        </w:rPr>
        <w:t xml:space="preserve">(1985) </w:t>
      </w:r>
      <w:r w:rsidRPr="002276CB">
        <w:rPr>
          <w:rFonts w:eastAsia="Times"/>
          <w:color w:val="231F20"/>
          <w:sz w:val="22"/>
          <w:szCs w:val="22"/>
        </w:rPr>
        <w:t>resulted</w:t>
      </w:r>
      <w:r w:rsidR="00E81DEE" w:rsidRPr="002276CB">
        <w:rPr>
          <w:rFonts w:eastAsia="Times"/>
          <w:color w:val="231F20"/>
          <w:sz w:val="22"/>
          <w:szCs w:val="22"/>
        </w:rPr>
        <w:t xml:space="preserve"> </w:t>
      </w:r>
      <w:r w:rsidRPr="002276CB">
        <w:rPr>
          <w:rFonts w:eastAsia="Times"/>
          <w:color w:val="231F20"/>
          <w:sz w:val="22"/>
          <w:szCs w:val="22"/>
        </w:rPr>
        <w:t>in the following scales: Legal, Sexual</w:t>
      </w:r>
      <w:r w:rsidRPr="002276CB">
        <w:rPr>
          <w:rFonts w:eastAsia="Times"/>
          <w:b/>
          <w:bCs/>
          <w:color w:val="231F20"/>
          <w:sz w:val="22"/>
          <w:szCs w:val="22"/>
        </w:rPr>
        <w:t>–</w:t>
      </w:r>
      <w:r w:rsidRPr="002276CB">
        <w:rPr>
          <w:rFonts w:eastAsia="Times"/>
          <w:color w:val="231F20"/>
          <w:sz w:val="22"/>
          <w:szCs w:val="22"/>
        </w:rPr>
        <w:t>Marital-Friendship, Death</w:t>
      </w:r>
      <w:r w:rsidR="00E81DEE" w:rsidRPr="002276CB">
        <w:rPr>
          <w:rFonts w:eastAsia="Times"/>
          <w:color w:val="231F20"/>
          <w:sz w:val="22"/>
          <w:szCs w:val="22"/>
        </w:rPr>
        <w:t xml:space="preserve"> </w:t>
      </w:r>
      <w:r w:rsidRPr="002276CB">
        <w:rPr>
          <w:rFonts w:eastAsia="Times"/>
          <w:color w:val="231F20"/>
          <w:sz w:val="22"/>
          <w:szCs w:val="22"/>
        </w:rPr>
        <w:t>Related, Controllable versus Uncontrollable, Life Changes, Self versus</w:t>
      </w:r>
      <w:r w:rsidR="00E81DEE" w:rsidRPr="002276CB">
        <w:rPr>
          <w:rFonts w:eastAsia="Times"/>
          <w:color w:val="231F20"/>
          <w:sz w:val="22"/>
          <w:szCs w:val="22"/>
        </w:rPr>
        <w:t xml:space="preserve"> </w:t>
      </w:r>
      <w:r w:rsidRPr="002276CB">
        <w:rPr>
          <w:rFonts w:eastAsia="Times"/>
          <w:color w:val="231F20"/>
          <w:sz w:val="22"/>
          <w:szCs w:val="22"/>
        </w:rPr>
        <w:t>Other, and Most Discriminating Items.</w:t>
      </w:r>
    </w:p>
    <w:p w14:paraId="0E513062" w14:textId="778DBF5E" w:rsidR="00F77D68" w:rsidRPr="002276CB" w:rsidRDefault="00F77D68" w:rsidP="00B3766D">
      <w:pPr>
        <w:spacing w:line="480" w:lineRule="auto"/>
        <w:ind w:firstLine="720"/>
        <w:rPr>
          <w:sz w:val="22"/>
          <w:szCs w:val="22"/>
        </w:rPr>
      </w:pPr>
      <w:r w:rsidRPr="002276CB">
        <w:rPr>
          <w:sz w:val="22"/>
          <w:szCs w:val="22"/>
        </w:rPr>
        <w:t xml:space="preserve">The </w:t>
      </w:r>
      <w:r w:rsidRPr="002276CB">
        <w:rPr>
          <w:i/>
          <w:sz w:val="22"/>
          <w:szCs w:val="22"/>
        </w:rPr>
        <w:t>Life Experiences Survey</w:t>
      </w:r>
      <w:r w:rsidRPr="002276CB">
        <w:rPr>
          <w:sz w:val="22"/>
          <w:szCs w:val="22"/>
        </w:rPr>
        <w:t xml:space="preserve"> (LES; </w:t>
      </w:r>
      <w:r w:rsidRPr="002276CB">
        <w:rPr>
          <w:sz w:val="22"/>
          <w:szCs w:val="22"/>
        </w:rPr>
        <w:fldChar w:fldCharType="begin"/>
      </w:r>
      <w:r w:rsidRPr="002276CB">
        <w:rPr>
          <w:sz w:val="22"/>
          <w:szCs w:val="22"/>
        </w:rPr>
        <w:instrText xml:space="preserve"> ADDIN EN.CITE &lt;EndNote&gt;&lt;Cite&gt;&lt;Author&gt;Sarason&lt;/Author&gt;&lt;Year&gt;1978&lt;/Year&gt;&lt;RecNum&gt;61&lt;/RecNum&gt;&lt;DisplayText&gt;[74]&lt;/DisplayText&gt;&lt;record&gt;&lt;rec-number&gt;61&lt;/rec-number&gt;&lt;foreign-keys&gt;&lt;key app="EN" db-id="0szae0pdcezv92ewetqpwvae0apt2sstvdvw"&gt;61&lt;/key&gt;&lt;/foreign-keys&gt;&lt;ref-type name="Journal Article"&gt;17&lt;/ref-type&gt;&lt;contributors&gt;&lt;authors&gt;&lt;author&gt;Sarason, Irwin G.&lt;/author&gt;&lt;author&gt;Johnson, James H.&lt;/author&gt;&lt;author&gt;Siegel, Judith M.&lt;/author&gt;&lt;/authors&gt;&lt;/contributors&gt;&lt;titles&gt;&lt;title&gt;Assessing the impact of life changes: Development of the Life Experiences Survey&lt;/title&gt;&lt;secondary-title&gt;Journal of Consulting and Clinical Psychology&lt;/secondary-title&gt;&lt;/titles&gt;&lt;periodical&gt;&lt;full-title&gt;Journal of Consulting and Clinical Psychology&lt;/full-title&gt;&lt;/periodical&gt;&lt;pages&gt;932-946&lt;/pages&gt;&lt;volume&gt;46&lt;/volume&gt;&lt;number&gt;5&lt;/number&gt;&lt;keywords&gt;&lt;keyword&gt;Life-Experiences&lt;/keyword&gt;&lt;keyword&gt;Nonprojective-Personality-Measures&lt;/keyword&gt;&lt;keyword&gt;Test-Construction&lt;/keyword&gt;&lt;keyword&gt;Test-Reliability&lt;/keyword&gt;&lt;keyword&gt;Human&lt;/keyword&gt;&lt;keyword&gt;development of Life Experiences Survey&lt;/keyword&gt;&lt;keyword&gt;measurement of life changes&lt;/keyword&gt;&lt;/keywords&gt;&lt;dates&gt;&lt;year&gt;1978&lt;/year&gt;&lt;/dates&gt;&lt;isbn&gt;0022-006X&lt;/isbn&gt;&lt;accession-num&gt;1979-25132-001&lt;/accession-num&gt;&lt;urls&gt;&lt;/urls&gt;&lt;/record&gt;&lt;/Cite&gt;&lt;/EndNote&gt;</w:instrText>
      </w:r>
      <w:r w:rsidRPr="002276CB">
        <w:rPr>
          <w:sz w:val="22"/>
          <w:szCs w:val="22"/>
        </w:rPr>
        <w:fldChar w:fldCharType="separate"/>
      </w:r>
      <w:r w:rsidRPr="002276CB">
        <w:rPr>
          <w:noProof/>
          <w:sz w:val="22"/>
          <w:szCs w:val="22"/>
        </w:rPr>
        <w:t xml:space="preserve">Sarason, Johnson, &amp; Siegel, 1978) </w:t>
      </w:r>
      <w:r w:rsidRPr="002276CB">
        <w:rPr>
          <w:sz w:val="22"/>
          <w:szCs w:val="22"/>
        </w:rPr>
        <w:fldChar w:fldCharType="end"/>
      </w:r>
      <w:r w:rsidRPr="002276CB">
        <w:rPr>
          <w:sz w:val="22"/>
          <w:szCs w:val="22"/>
        </w:rPr>
        <w:t xml:space="preserve"> is a 57-item measure that assesses stressful life changes over the past year and includes blank spaces for write-in events. Each experienced event is rated on a 7-point Likert scale ranging from “extremely negative impact” (-3) to “extremely positive impact” (+3). Sample items include “Death of a close family member,” “Change of residence,” and “Beginning a new school experience at a higher academic level.” The LES has good reliability and is significantly related to </w:t>
      </w:r>
      <w:r w:rsidR="003305CB">
        <w:rPr>
          <w:sz w:val="22"/>
          <w:szCs w:val="22"/>
        </w:rPr>
        <w:t>several</w:t>
      </w:r>
      <w:r w:rsidRPr="002276CB">
        <w:rPr>
          <w:sz w:val="22"/>
          <w:szCs w:val="22"/>
        </w:rPr>
        <w:t xml:space="preserve"> stress-related measures (Sarason et al., 1978).</w:t>
      </w:r>
    </w:p>
    <w:p w14:paraId="5BB9DC98" w14:textId="3180E736" w:rsidR="005640EA" w:rsidRPr="001E7A61" w:rsidRDefault="005640EA" w:rsidP="001E7A61">
      <w:pPr>
        <w:widowControl w:val="0"/>
        <w:autoSpaceDE w:val="0"/>
        <w:autoSpaceDN w:val="0"/>
        <w:adjustRightInd w:val="0"/>
        <w:spacing w:line="480" w:lineRule="auto"/>
        <w:ind w:firstLine="720"/>
        <w:rPr>
          <w:rFonts w:eastAsia="Times"/>
          <w:color w:val="231F20"/>
          <w:sz w:val="22"/>
          <w:szCs w:val="22"/>
        </w:rPr>
      </w:pPr>
      <w:r w:rsidRPr="002276CB">
        <w:rPr>
          <w:rFonts w:eastAsia="Times"/>
          <w:i/>
          <w:color w:val="231F20"/>
          <w:sz w:val="22"/>
          <w:szCs w:val="22"/>
        </w:rPr>
        <w:t>Observational Methods</w:t>
      </w:r>
      <w:r w:rsidR="00920E80" w:rsidRPr="002276CB">
        <w:rPr>
          <w:rFonts w:eastAsia="Times"/>
          <w:i/>
          <w:color w:val="231F20"/>
          <w:sz w:val="22"/>
          <w:szCs w:val="22"/>
        </w:rPr>
        <w:t>.</w:t>
      </w:r>
      <w:r w:rsidR="00920E80" w:rsidRPr="002276CB">
        <w:rPr>
          <w:rFonts w:eastAsia="Times"/>
          <w:color w:val="231F20"/>
          <w:sz w:val="22"/>
          <w:szCs w:val="22"/>
        </w:rPr>
        <w:t xml:space="preserve"> </w:t>
      </w:r>
      <w:r w:rsidRPr="002276CB">
        <w:rPr>
          <w:rFonts w:eastAsia="Times"/>
          <w:color w:val="231F20"/>
          <w:sz w:val="22"/>
          <w:szCs w:val="22"/>
        </w:rPr>
        <w:t>Observational</w:t>
      </w:r>
      <w:r w:rsidR="001B2543">
        <w:rPr>
          <w:rFonts w:eastAsia="Times"/>
          <w:color w:val="231F20"/>
          <w:sz w:val="22"/>
          <w:szCs w:val="22"/>
        </w:rPr>
        <w:t xml:space="preserve"> methods of assessing depression, its overt manifestation, and related behavioral activation and avoidance patterns represent an additional </w:t>
      </w:r>
      <w:r w:rsidR="00B874FF">
        <w:rPr>
          <w:rFonts w:eastAsia="Times"/>
          <w:color w:val="231F20"/>
          <w:sz w:val="22"/>
          <w:szCs w:val="22"/>
        </w:rPr>
        <w:t>valuable assessment tool.</w:t>
      </w:r>
      <w:r w:rsidRPr="002276CB">
        <w:rPr>
          <w:rFonts w:eastAsia="Times"/>
          <w:color w:val="231F20"/>
          <w:sz w:val="22"/>
          <w:szCs w:val="22"/>
        </w:rPr>
        <w:t xml:space="preserve"> </w:t>
      </w:r>
      <w:r w:rsidR="00B874FF">
        <w:rPr>
          <w:rFonts w:eastAsia="Times"/>
          <w:color w:val="231F20"/>
          <w:sz w:val="22"/>
          <w:szCs w:val="22"/>
        </w:rPr>
        <w:t>For example, t</w:t>
      </w:r>
      <w:r w:rsidRPr="002276CB">
        <w:rPr>
          <w:rFonts w:eastAsia="Times"/>
          <w:color w:val="231F20"/>
          <w:sz w:val="22"/>
          <w:szCs w:val="22"/>
        </w:rPr>
        <w:t>he frequency and duration of observable (overt-motor)</w:t>
      </w:r>
      <w:r w:rsidR="000B6A51" w:rsidRPr="002276CB">
        <w:rPr>
          <w:rFonts w:eastAsia="Times"/>
          <w:color w:val="231F20"/>
          <w:sz w:val="22"/>
          <w:szCs w:val="22"/>
        </w:rPr>
        <w:t xml:space="preserve"> </w:t>
      </w:r>
      <w:r w:rsidR="00B874FF">
        <w:rPr>
          <w:rFonts w:eastAsia="Times"/>
          <w:color w:val="231F20"/>
          <w:sz w:val="22"/>
          <w:szCs w:val="22"/>
        </w:rPr>
        <w:t xml:space="preserve">depressive </w:t>
      </w:r>
      <w:r w:rsidRPr="002276CB">
        <w:rPr>
          <w:rFonts w:eastAsia="Times"/>
          <w:color w:val="231F20"/>
          <w:sz w:val="22"/>
          <w:szCs w:val="22"/>
        </w:rPr>
        <w:t xml:space="preserve">behaviors may </w:t>
      </w:r>
      <w:r w:rsidR="00B874FF">
        <w:rPr>
          <w:rFonts w:eastAsia="Times"/>
          <w:color w:val="231F20"/>
          <w:sz w:val="22"/>
          <w:szCs w:val="22"/>
        </w:rPr>
        <w:t xml:space="preserve">be monitored that </w:t>
      </w:r>
      <w:r w:rsidRPr="002276CB">
        <w:rPr>
          <w:rFonts w:eastAsia="Times"/>
          <w:color w:val="231F20"/>
          <w:sz w:val="22"/>
          <w:szCs w:val="22"/>
        </w:rPr>
        <w:t>include excesses such as crying, irritable/agitated behaviors, and even suicidal behaviors, or deficits such as</w:t>
      </w:r>
      <w:r w:rsidR="000B6A51" w:rsidRPr="002276CB">
        <w:rPr>
          <w:rFonts w:eastAsia="Times"/>
          <w:color w:val="231F20"/>
          <w:sz w:val="22"/>
          <w:szCs w:val="22"/>
        </w:rPr>
        <w:t xml:space="preserve"> </w:t>
      </w:r>
      <w:r w:rsidRPr="002276CB">
        <w:rPr>
          <w:rFonts w:eastAsia="Times"/>
          <w:color w:val="231F20"/>
          <w:sz w:val="22"/>
          <w:szCs w:val="22"/>
        </w:rPr>
        <w:t>minimal eye contact, psychomotor retardation, decreased recreational</w:t>
      </w:r>
      <w:r w:rsidR="000B6A51" w:rsidRPr="002276CB">
        <w:rPr>
          <w:rFonts w:eastAsia="Times"/>
          <w:color w:val="231F20"/>
          <w:sz w:val="22"/>
          <w:szCs w:val="22"/>
        </w:rPr>
        <w:t xml:space="preserve"> </w:t>
      </w:r>
      <w:r w:rsidRPr="002276CB">
        <w:rPr>
          <w:rFonts w:eastAsia="Times"/>
          <w:color w:val="231F20"/>
          <w:sz w:val="22"/>
          <w:szCs w:val="22"/>
        </w:rPr>
        <w:t>and occupational activities, as well as disruption in sleep, eating, and</w:t>
      </w:r>
      <w:r w:rsidR="000B6A51" w:rsidRPr="002276CB">
        <w:rPr>
          <w:rFonts w:eastAsia="Times"/>
          <w:color w:val="231F20"/>
          <w:sz w:val="22"/>
          <w:szCs w:val="22"/>
        </w:rPr>
        <w:t xml:space="preserve"> </w:t>
      </w:r>
      <w:r w:rsidRPr="002276CB">
        <w:rPr>
          <w:rFonts w:eastAsia="Times"/>
          <w:color w:val="231F20"/>
          <w:sz w:val="22"/>
          <w:szCs w:val="22"/>
        </w:rPr>
        <w:t>sexual behaviors (</w:t>
      </w:r>
      <w:r w:rsidR="00166F07">
        <w:rPr>
          <w:rFonts w:eastAsia="Times"/>
          <w:color w:val="231F20"/>
          <w:sz w:val="22"/>
          <w:szCs w:val="22"/>
        </w:rPr>
        <w:t xml:space="preserve">Bonierbale, Lancon, &amp; Tignol, 2003; </w:t>
      </w:r>
      <w:r w:rsidRPr="002276CB">
        <w:rPr>
          <w:rFonts w:eastAsia="Times"/>
          <w:color w:val="231F20"/>
          <w:sz w:val="22"/>
          <w:szCs w:val="22"/>
        </w:rPr>
        <w:t>Rehm, 1988</w:t>
      </w:r>
      <w:r w:rsidR="006C138A">
        <w:rPr>
          <w:rFonts w:eastAsia="Times"/>
          <w:color w:val="231F20"/>
          <w:sz w:val="22"/>
          <w:szCs w:val="22"/>
        </w:rPr>
        <w:t>; Riemann, Berger, &amp; Voderholzer, 2001</w:t>
      </w:r>
      <w:r w:rsidR="003A4CC6">
        <w:rPr>
          <w:rFonts w:eastAsia="Times"/>
          <w:color w:val="231F20"/>
          <w:sz w:val="22"/>
          <w:szCs w:val="22"/>
        </w:rPr>
        <w:t>; Thase, 2006</w:t>
      </w:r>
      <w:r w:rsidRPr="002276CB">
        <w:rPr>
          <w:rFonts w:eastAsia="Times"/>
          <w:color w:val="231F20"/>
          <w:sz w:val="22"/>
          <w:szCs w:val="22"/>
        </w:rPr>
        <w:t xml:space="preserve">). </w:t>
      </w:r>
      <w:r w:rsidR="00546605">
        <w:rPr>
          <w:rFonts w:eastAsia="Times"/>
          <w:color w:val="231F20"/>
          <w:sz w:val="22"/>
          <w:szCs w:val="22"/>
        </w:rPr>
        <w:t>In the realm of</w:t>
      </w:r>
      <w:r w:rsidR="002A441F">
        <w:rPr>
          <w:rFonts w:eastAsia="Times"/>
          <w:color w:val="231F20"/>
          <w:sz w:val="22"/>
          <w:szCs w:val="22"/>
        </w:rPr>
        <w:t xml:space="preserve"> verbal behavior [see Rehm (1988)</w:t>
      </w:r>
      <w:r w:rsidRPr="002276CB">
        <w:rPr>
          <w:rFonts w:eastAsia="Times"/>
          <w:color w:val="231F20"/>
          <w:sz w:val="22"/>
          <w:szCs w:val="22"/>
        </w:rPr>
        <w:t xml:space="preserve"> for a comprehensive</w:t>
      </w:r>
      <w:r w:rsidR="000B6A51" w:rsidRPr="002276CB">
        <w:rPr>
          <w:rFonts w:eastAsia="Times"/>
          <w:color w:val="231F20"/>
          <w:sz w:val="22"/>
          <w:szCs w:val="22"/>
        </w:rPr>
        <w:t xml:space="preserve"> </w:t>
      </w:r>
      <w:r w:rsidR="002A441F">
        <w:rPr>
          <w:rFonts w:eastAsia="Times"/>
          <w:color w:val="231F20"/>
          <w:sz w:val="22"/>
          <w:szCs w:val="22"/>
        </w:rPr>
        <w:t>discussion]</w:t>
      </w:r>
      <w:r w:rsidRPr="002276CB">
        <w:rPr>
          <w:rFonts w:eastAsia="Times"/>
          <w:color w:val="231F20"/>
          <w:sz w:val="22"/>
          <w:szCs w:val="22"/>
        </w:rPr>
        <w:t>, several studies have demonstrated that depressed individuals</w:t>
      </w:r>
      <w:r w:rsidR="000B6A51" w:rsidRPr="002276CB">
        <w:rPr>
          <w:rFonts w:eastAsia="Times"/>
          <w:color w:val="231F20"/>
          <w:sz w:val="22"/>
          <w:szCs w:val="22"/>
        </w:rPr>
        <w:t xml:space="preserve"> </w:t>
      </w:r>
      <w:r w:rsidRPr="002276CB">
        <w:rPr>
          <w:rFonts w:eastAsia="Times"/>
          <w:color w:val="231F20"/>
          <w:sz w:val="22"/>
          <w:szCs w:val="22"/>
        </w:rPr>
        <w:t xml:space="preserve">generally </w:t>
      </w:r>
      <w:r w:rsidR="00546605">
        <w:rPr>
          <w:rFonts w:eastAsia="Times"/>
          <w:color w:val="231F20"/>
          <w:sz w:val="22"/>
          <w:szCs w:val="22"/>
        </w:rPr>
        <w:t>exhibit</w:t>
      </w:r>
      <w:r w:rsidRPr="002276CB">
        <w:rPr>
          <w:rFonts w:eastAsia="Times"/>
          <w:color w:val="231F20"/>
          <w:sz w:val="22"/>
          <w:szCs w:val="22"/>
        </w:rPr>
        <w:t xml:space="preserve"> slower and more monotonous speech</w:t>
      </w:r>
      <w:r w:rsidR="000B6A51" w:rsidRPr="002276CB">
        <w:rPr>
          <w:rFonts w:eastAsia="Times"/>
          <w:color w:val="231F20"/>
          <w:sz w:val="22"/>
          <w:szCs w:val="22"/>
        </w:rPr>
        <w:t xml:space="preserve"> </w:t>
      </w:r>
      <w:r w:rsidRPr="002276CB">
        <w:rPr>
          <w:rFonts w:eastAsia="Times"/>
          <w:color w:val="231F20"/>
          <w:sz w:val="22"/>
          <w:szCs w:val="22"/>
        </w:rPr>
        <w:t>(Gotlib &amp; Robinson, 1982; Libet &amp; Lewinsohn, 1973; Robinson &amp; Lewinsohn,</w:t>
      </w:r>
      <w:r w:rsidR="000B6A51" w:rsidRPr="002276CB">
        <w:rPr>
          <w:rFonts w:eastAsia="Times"/>
          <w:color w:val="231F20"/>
          <w:sz w:val="22"/>
          <w:szCs w:val="22"/>
        </w:rPr>
        <w:t xml:space="preserve"> </w:t>
      </w:r>
      <w:r w:rsidRPr="002276CB">
        <w:rPr>
          <w:rFonts w:eastAsia="Times"/>
          <w:color w:val="231F20"/>
          <w:sz w:val="22"/>
          <w:szCs w:val="22"/>
        </w:rPr>
        <w:t xml:space="preserve">1973). Individuals with depression also </w:t>
      </w:r>
      <w:r w:rsidR="00F729FE">
        <w:rPr>
          <w:rFonts w:eastAsia="Times"/>
          <w:color w:val="231F20"/>
          <w:sz w:val="22"/>
          <w:szCs w:val="22"/>
        </w:rPr>
        <w:t>have longer response latencies</w:t>
      </w:r>
      <w:r w:rsidRPr="002276CB">
        <w:rPr>
          <w:rFonts w:eastAsia="Times"/>
          <w:color w:val="231F20"/>
          <w:sz w:val="22"/>
          <w:szCs w:val="22"/>
        </w:rPr>
        <w:t xml:space="preserve"> to the</w:t>
      </w:r>
      <w:r w:rsidR="000B6A51" w:rsidRPr="002276CB">
        <w:rPr>
          <w:rFonts w:eastAsia="Times"/>
          <w:color w:val="231F20"/>
          <w:sz w:val="22"/>
          <w:szCs w:val="22"/>
        </w:rPr>
        <w:t xml:space="preserve"> </w:t>
      </w:r>
      <w:r w:rsidRPr="002276CB">
        <w:rPr>
          <w:rFonts w:eastAsia="Times"/>
          <w:color w:val="231F20"/>
          <w:sz w:val="22"/>
          <w:szCs w:val="22"/>
        </w:rPr>
        <w:t xml:space="preserve">verbal behavior of others (Libet &amp; Lewinsohn, 1973) and </w:t>
      </w:r>
      <w:r w:rsidR="00F729FE">
        <w:rPr>
          <w:rFonts w:eastAsia="Times"/>
          <w:color w:val="231F20"/>
          <w:sz w:val="22"/>
          <w:szCs w:val="22"/>
        </w:rPr>
        <w:t>more commonly engage in</w:t>
      </w:r>
      <w:r w:rsidRPr="002276CB">
        <w:rPr>
          <w:rFonts w:eastAsia="Times"/>
          <w:color w:val="231F20"/>
          <w:sz w:val="22"/>
          <w:szCs w:val="22"/>
        </w:rPr>
        <w:t xml:space="preserve"> self-focused negative</w:t>
      </w:r>
      <w:r w:rsidR="000B6A51" w:rsidRPr="002276CB">
        <w:rPr>
          <w:rFonts w:eastAsia="Times"/>
          <w:color w:val="231F20"/>
          <w:sz w:val="22"/>
          <w:szCs w:val="22"/>
        </w:rPr>
        <w:t xml:space="preserve"> </w:t>
      </w:r>
      <w:r w:rsidRPr="002276CB">
        <w:rPr>
          <w:rFonts w:eastAsia="Times"/>
          <w:color w:val="231F20"/>
          <w:sz w:val="22"/>
          <w:szCs w:val="22"/>
        </w:rPr>
        <w:t>remarks (Blumberg &amp; Hokanson, 1983; Gotlib &amp; Robinson, 1982) and use fewer “achievement” and “power” words in their speech (Andreasen</w:t>
      </w:r>
      <w:r w:rsidR="000B6A51" w:rsidRPr="002276CB">
        <w:rPr>
          <w:rFonts w:eastAsia="Times"/>
          <w:color w:val="231F20"/>
          <w:sz w:val="22"/>
          <w:szCs w:val="22"/>
        </w:rPr>
        <w:t xml:space="preserve"> </w:t>
      </w:r>
      <w:r w:rsidRPr="002276CB">
        <w:rPr>
          <w:rFonts w:eastAsia="Times"/>
          <w:color w:val="231F20"/>
          <w:sz w:val="22"/>
          <w:szCs w:val="22"/>
        </w:rPr>
        <w:t>&amp; Pfohl, 1976). Nonverbal (motoric) differences between depressed and</w:t>
      </w:r>
      <w:r w:rsidR="000B6A51" w:rsidRPr="002276CB">
        <w:rPr>
          <w:rFonts w:eastAsia="Times"/>
          <w:color w:val="231F20"/>
          <w:sz w:val="22"/>
          <w:szCs w:val="22"/>
        </w:rPr>
        <w:t xml:space="preserve"> </w:t>
      </w:r>
      <w:r w:rsidRPr="002276CB">
        <w:rPr>
          <w:rFonts w:eastAsia="Times"/>
          <w:color w:val="231F20"/>
          <w:sz w:val="22"/>
          <w:szCs w:val="22"/>
        </w:rPr>
        <w:t>nondepressed individuals also are evident. In a pioneering investigation,</w:t>
      </w:r>
      <w:r w:rsidR="000B6A51" w:rsidRPr="002276CB">
        <w:rPr>
          <w:rFonts w:eastAsia="Times"/>
          <w:color w:val="231F20"/>
          <w:sz w:val="22"/>
          <w:szCs w:val="22"/>
        </w:rPr>
        <w:t xml:space="preserve"> </w:t>
      </w:r>
      <w:r w:rsidRPr="002276CB">
        <w:rPr>
          <w:rFonts w:eastAsia="Times"/>
          <w:color w:val="231F20"/>
          <w:sz w:val="22"/>
          <w:szCs w:val="22"/>
        </w:rPr>
        <w:t>Williams, Barlow, and Agras (1972) developed the Ward Behavior Checklist</w:t>
      </w:r>
      <w:r w:rsidR="000B6A51" w:rsidRPr="002276CB">
        <w:rPr>
          <w:rFonts w:eastAsia="Times"/>
          <w:color w:val="231F20"/>
          <w:sz w:val="22"/>
          <w:szCs w:val="22"/>
        </w:rPr>
        <w:t xml:space="preserve"> </w:t>
      </w:r>
      <w:r w:rsidRPr="002276CB">
        <w:rPr>
          <w:rFonts w:eastAsia="Times"/>
          <w:color w:val="231F20"/>
          <w:sz w:val="22"/>
          <w:szCs w:val="22"/>
        </w:rPr>
        <w:t>to assess smiling, motoric activities (e.g., reading, grooming), and</w:t>
      </w:r>
      <w:r w:rsidR="000B6A51" w:rsidRPr="002276CB">
        <w:rPr>
          <w:rFonts w:eastAsia="Times"/>
          <w:color w:val="231F20"/>
          <w:sz w:val="22"/>
          <w:szCs w:val="22"/>
        </w:rPr>
        <w:t xml:space="preserve"> </w:t>
      </w:r>
      <w:r w:rsidRPr="002276CB">
        <w:rPr>
          <w:rFonts w:eastAsia="Times"/>
          <w:color w:val="231F20"/>
          <w:sz w:val="22"/>
          <w:szCs w:val="22"/>
        </w:rPr>
        <w:t>“time out of the room” among a small group of depressed inpatients.</w:t>
      </w:r>
      <w:r w:rsidR="000B6A51" w:rsidRPr="002276CB">
        <w:rPr>
          <w:rFonts w:eastAsia="Times"/>
          <w:color w:val="231F20"/>
          <w:sz w:val="22"/>
          <w:szCs w:val="22"/>
        </w:rPr>
        <w:t xml:space="preserve"> </w:t>
      </w:r>
      <w:r w:rsidRPr="002276CB">
        <w:rPr>
          <w:rFonts w:eastAsia="Times"/>
          <w:color w:val="231F20"/>
          <w:sz w:val="22"/>
          <w:szCs w:val="22"/>
        </w:rPr>
        <w:t>These behavior</w:t>
      </w:r>
      <w:r w:rsidR="001651D0">
        <w:rPr>
          <w:rFonts w:eastAsia="Times"/>
          <w:color w:val="231F20"/>
          <w:sz w:val="22"/>
          <w:szCs w:val="22"/>
        </w:rPr>
        <w:t xml:space="preserve">s </w:t>
      </w:r>
      <w:r w:rsidRPr="002276CB">
        <w:rPr>
          <w:rFonts w:eastAsia="Times"/>
          <w:color w:val="231F20"/>
          <w:sz w:val="22"/>
          <w:szCs w:val="22"/>
        </w:rPr>
        <w:t xml:space="preserve">correlated moderately with </w:t>
      </w:r>
      <w:r w:rsidR="001651D0">
        <w:rPr>
          <w:rFonts w:eastAsia="Times"/>
          <w:color w:val="231F20"/>
          <w:sz w:val="22"/>
          <w:szCs w:val="22"/>
        </w:rPr>
        <w:t>depression, and other studies have suggested d</w:t>
      </w:r>
      <w:r w:rsidRPr="002276CB">
        <w:rPr>
          <w:rFonts w:eastAsia="Times"/>
          <w:color w:val="231F20"/>
          <w:sz w:val="22"/>
          <w:szCs w:val="22"/>
        </w:rPr>
        <w:t>epressed individuals smile less frequently (Gotlib &amp; Robinson, 1982), make less eye contact during</w:t>
      </w:r>
      <w:r w:rsidR="000B6A51" w:rsidRPr="002276CB">
        <w:rPr>
          <w:rFonts w:eastAsia="Times"/>
          <w:color w:val="231F20"/>
          <w:sz w:val="22"/>
          <w:szCs w:val="22"/>
        </w:rPr>
        <w:t xml:space="preserve"> </w:t>
      </w:r>
      <w:r w:rsidRPr="002276CB">
        <w:rPr>
          <w:rFonts w:eastAsia="Times"/>
          <w:color w:val="231F20"/>
          <w:sz w:val="22"/>
          <w:szCs w:val="22"/>
        </w:rPr>
        <w:t xml:space="preserve">conversation (Gotlib, 1982), </w:t>
      </w:r>
      <w:r w:rsidR="005B389E">
        <w:rPr>
          <w:rFonts w:eastAsia="Times"/>
          <w:color w:val="231F20"/>
          <w:sz w:val="22"/>
          <w:szCs w:val="22"/>
        </w:rPr>
        <w:t xml:space="preserve">and </w:t>
      </w:r>
      <w:r w:rsidRPr="002276CB">
        <w:rPr>
          <w:rFonts w:eastAsia="Times"/>
          <w:color w:val="231F20"/>
          <w:sz w:val="22"/>
          <w:szCs w:val="22"/>
        </w:rPr>
        <w:t>hold their head in a downward position</w:t>
      </w:r>
      <w:r w:rsidR="000B6A51" w:rsidRPr="002276CB">
        <w:rPr>
          <w:rFonts w:eastAsia="Times"/>
          <w:color w:val="231F20"/>
          <w:sz w:val="22"/>
          <w:szCs w:val="22"/>
        </w:rPr>
        <w:t xml:space="preserve"> </w:t>
      </w:r>
      <w:r w:rsidRPr="002276CB">
        <w:rPr>
          <w:rFonts w:eastAsia="Times"/>
          <w:color w:val="231F20"/>
          <w:sz w:val="22"/>
          <w:szCs w:val="22"/>
        </w:rPr>
        <w:t>more frequently</w:t>
      </w:r>
      <w:r w:rsidR="001651D0">
        <w:rPr>
          <w:rFonts w:eastAsia="Times"/>
          <w:color w:val="231F20"/>
          <w:sz w:val="22"/>
          <w:szCs w:val="22"/>
        </w:rPr>
        <w:t xml:space="preserve"> (</w:t>
      </w:r>
      <w:r w:rsidRPr="002276CB">
        <w:rPr>
          <w:rFonts w:eastAsia="Times"/>
          <w:color w:val="231F20"/>
          <w:sz w:val="22"/>
          <w:szCs w:val="22"/>
        </w:rPr>
        <w:t>Ranelli &amp; Miller, 1981)</w:t>
      </w:r>
      <w:r w:rsidR="005B389E">
        <w:rPr>
          <w:rFonts w:eastAsia="Times"/>
          <w:color w:val="231F20"/>
          <w:sz w:val="22"/>
          <w:szCs w:val="22"/>
        </w:rPr>
        <w:t xml:space="preserve">. Depressed individuals </w:t>
      </w:r>
      <w:r w:rsidR="00AA53D3">
        <w:rPr>
          <w:rFonts w:eastAsia="Times"/>
          <w:color w:val="231F20"/>
          <w:sz w:val="22"/>
          <w:szCs w:val="22"/>
        </w:rPr>
        <w:t>also react differently to emotional facial experiences (</w:t>
      </w:r>
      <w:r w:rsidR="006C791D">
        <w:rPr>
          <w:rFonts w:eastAsia="Times"/>
          <w:color w:val="231F20"/>
          <w:sz w:val="22"/>
          <w:szCs w:val="22"/>
        </w:rPr>
        <w:t xml:space="preserve">Seidel, Hable et al., 2010) and </w:t>
      </w:r>
      <w:r w:rsidR="005B389E">
        <w:rPr>
          <w:rFonts w:eastAsia="Times"/>
          <w:color w:val="231F20"/>
          <w:sz w:val="22"/>
          <w:szCs w:val="22"/>
        </w:rPr>
        <w:t xml:space="preserve">are sometimes </w:t>
      </w:r>
      <w:r w:rsidRPr="002276CB">
        <w:rPr>
          <w:rFonts w:eastAsia="Times"/>
          <w:color w:val="231F20"/>
          <w:sz w:val="22"/>
          <w:szCs w:val="22"/>
        </w:rPr>
        <w:t xml:space="preserve">rated as less </w:t>
      </w:r>
      <w:r w:rsidRPr="001E7A61">
        <w:rPr>
          <w:rFonts w:eastAsia="Times"/>
          <w:color w:val="231F20"/>
          <w:sz w:val="22"/>
          <w:szCs w:val="22"/>
        </w:rPr>
        <w:t>competent in social situations</w:t>
      </w:r>
      <w:r w:rsidR="000B6A51" w:rsidRPr="001E7A61">
        <w:rPr>
          <w:rFonts w:eastAsia="Times"/>
          <w:color w:val="231F20"/>
          <w:sz w:val="22"/>
          <w:szCs w:val="22"/>
        </w:rPr>
        <w:t xml:space="preserve"> </w:t>
      </w:r>
      <w:r w:rsidRPr="001E7A61">
        <w:rPr>
          <w:rFonts w:eastAsia="Times"/>
          <w:color w:val="231F20"/>
          <w:sz w:val="22"/>
          <w:szCs w:val="22"/>
        </w:rPr>
        <w:t>(Dykman, Horowitz, Abramson, &amp; Usher, 1991)</w:t>
      </w:r>
      <w:r w:rsidR="005B389E" w:rsidRPr="001E7A61">
        <w:rPr>
          <w:rFonts w:eastAsia="Times"/>
          <w:color w:val="231F20"/>
          <w:sz w:val="22"/>
          <w:szCs w:val="22"/>
        </w:rPr>
        <w:t xml:space="preserve">, </w:t>
      </w:r>
      <w:r w:rsidR="00227EE4" w:rsidRPr="001E7A61">
        <w:rPr>
          <w:rFonts w:eastAsia="Times"/>
          <w:color w:val="231F20"/>
          <w:sz w:val="22"/>
          <w:szCs w:val="22"/>
        </w:rPr>
        <w:t>al</w:t>
      </w:r>
      <w:r w:rsidR="005B389E" w:rsidRPr="001E7A61">
        <w:rPr>
          <w:rFonts w:eastAsia="Times"/>
          <w:color w:val="231F20"/>
          <w:sz w:val="22"/>
          <w:szCs w:val="22"/>
        </w:rPr>
        <w:t xml:space="preserve">though other studies have not supported this </w:t>
      </w:r>
      <w:r w:rsidR="006C791D" w:rsidRPr="001E7A61">
        <w:rPr>
          <w:rFonts w:eastAsia="Times"/>
          <w:color w:val="231F20"/>
          <w:sz w:val="22"/>
          <w:szCs w:val="22"/>
        </w:rPr>
        <w:t xml:space="preserve">latter </w:t>
      </w:r>
      <w:r w:rsidR="005B389E" w:rsidRPr="001E7A61">
        <w:rPr>
          <w:rFonts w:eastAsia="Times"/>
          <w:color w:val="231F20"/>
          <w:sz w:val="22"/>
          <w:szCs w:val="22"/>
        </w:rPr>
        <w:t>finding (Gable &amp; Shean, 2000</w:t>
      </w:r>
      <w:r w:rsidR="003F2135">
        <w:rPr>
          <w:rFonts w:eastAsia="Times"/>
          <w:color w:val="231F20"/>
          <w:sz w:val="22"/>
          <w:szCs w:val="22"/>
        </w:rPr>
        <w:t>; Segrin, 1999</w:t>
      </w:r>
      <w:r w:rsidR="005B389E" w:rsidRPr="001E7A61">
        <w:rPr>
          <w:rFonts w:eastAsia="Times"/>
          <w:color w:val="231F20"/>
          <w:sz w:val="22"/>
          <w:szCs w:val="22"/>
        </w:rPr>
        <w:t>)</w:t>
      </w:r>
      <w:r w:rsidRPr="001E7A61">
        <w:rPr>
          <w:rFonts w:eastAsia="Times"/>
          <w:color w:val="231F20"/>
          <w:sz w:val="22"/>
          <w:szCs w:val="22"/>
        </w:rPr>
        <w:t>. There also is couples</w:t>
      </w:r>
      <w:r w:rsidR="000B6A51" w:rsidRPr="001E7A61">
        <w:rPr>
          <w:rFonts w:eastAsia="Times"/>
          <w:color w:val="231F20"/>
          <w:sz w:val="22"/>
          <w:szCs w:val="22"/>
        </w:rPr>
        <w:t xml:space="preserve"> </w:t>
      </w:r>
      <w:r w:rsidRPr="001E7A61">
        <w:rPr>
          <w:rFonts w:eastAsia="Times"/>
          <w:color w:val="231F20"/>
          <w:sz w:val="22"/>
          <w:szCs w:val="22"/>
        </w:rPr>
        <w:t xml:space="preserve">research </w:t>
      </w:r>
      <w:r w:rsidR="000935E0" w:rsidRPr="001E7A61">
        <w:rPr>
          <w:rFonts w:eastAsia="Times"/>
          <w:color w:val="231F20"/>
          <w:sz w:val="22"/>
          <w:szCs w:val="22"/>
        </w:rPr>
        <w:t>suggesting</w:t>
      </w:r>
      <w:r w:rsidRPr="001E7A61">
        <w:rPr>
          <w:rFonts w:eastAsia="Times"/>
          <w:color w:val="231F20"/>
          <w:sz w:val="22"/>
          <w:szCs w:val="22"/>
        </w:rPr>
        <w:t xml:space="preserve"> when one </w:t>
      </w:r>
      <w:r w:rsidR="000935E0" w:rsidRPr="001E7A61">
        <w:rPr>
          <w:rFonts w:eastAsia="Times"/>
          <w:color w:val="231F20"/>
          <w:sz w:val="22"/>
          <w:szCs w:val="22"/>
        </w:rPr>
        <w:t xml:space="preserve">or both </w:t>
      </w:r>
      <w:r w:rsidRPr="001E7A61">
        <w:rPr>
          <w:rFonts w:eastAsia="Times"/>
          <w:color w:val="231F20"/>
          <w:sz w:val="22"/>
          <w:szCs w:val="22"/>
        </w:rPr>
        <w:t>partner</w:t>
      </w:r>
      <w:r w:rsidR="000935E0" w:rsidRPr="001E7A61">
        <w:rPr>
          <w:rFonts w:eastAsia="Times"/>
          <w:color w:val="231F20"/>
          <w:sz w:val="22"/>
          <w:szCs w:val="22"/>
        </w:rPr>
        <w:t>s</w:t>
      </w:r>
      <w:r w:rsidRPr="001E7A61">
        <w:rPr>
          <w:rFonts w:eastAsia="Times"/>
          <w:color w:val="231F20"/>
          <w:sz w:val="22"/>
          <w:szCs w:val="22"/>
        </w:rPr>
        <w:t xml:space="preserve"> is clinically depressed, </w:t>
      </w:r>
      <w:r w:rsidR="000935E0" w:rsidRPr="001E7A61">
        <w:rPr>
          <w:rFonts w:eastAsia="Times"/>
          <w:color w:val="231F20"/>
          <w:sz w:val="22"/>
          <w:szCs w:val="22"/>
        </w:rPr>
        <w:t>there is increased conflict and decreased marital satisfaction</w:t>
      </w:r>
      <w:r w:rsidRPr="001E7A61">
        <w:rPr>
          <w:rFonts w:eastAsia="Times"/>
          <w:color w:val="231F20"/>
          <w:sz w:val="22"/>
          <w:szCs w:val="22"/>
        </w:rPr>
        <w:t xml:space="preserve"> (</w:t>
      </w:r>
      <w:r w:rsidR="000935E0" w:rsidRPr="001E7A61">
        <w:rPr>
          <w:rFonts w:eastAsia="Times"/>
          <w:color w:val="231F20"/>
          <w:sz w:val="22"/>
          <w:szCs w:val="22"/>
        </w:rPr>
        <w:t xml:space="preserve">Fincham, Beach, Harold, &amp; Osborne, 1997; </w:t>
      </w:r>
      <w:r w:rsidRPr="001E7A61">
        <w:rPr>
          <w:rFonts w:eastAsia="Times"/>
          <w:color w:val="231F20"/>
          <w:sz w:val="22"/>
          <w:szCs w:val="22"/>
        </w:rPr>
        <w:t>Hinchliffe, Hooper, &amp; Roberts, 1978</w:t>
      </w:r>
      <w:r w:rsidR="000935E0" w:rsidRPr="001E7A61">
        <w:rPr>
          <w:rFonts w:eastAsia="Times"/>
          <w:color w:val="231F20"/>
          <w:sz w:val="22"/>
          <w:szCs w:val="22"/>
        </w:rPr>
        <w:t>; Whisman, Uebelacker, &amp; Weinstock, 2004</w:t>
      </w:r>
      <w:r w:rsidRPr="001E7A61">
        <w:rPr>
          <w:rFonts w:eastAsia="Times"/>
          <w:color w:val="231F20"/>
          <w:sz w:val="22"/>
          <w:szCs w:val="22"/>
        </w:rPr>
        <w:t>).</w:t>
      </w:r>
      <w:r w:rsidR="000B6A51" w:rsidRPr="001E7A61">
        <w:rPr>
          <w:rFonts w:eastAsia="Times"/>
          <w:color w:val="231F20"/>
          <w:sz w:val="22"/>
          <w:szCs w:val="22"/>
        </w:rPr>
        <w:t xml:space="preserve"> </w:t>
      </w:r>
    </w:p>
    <w:p w14:paraId="04508784" w14:textId="6198CEAB" w:rsidR="007E1477" w:rsidRPr="007E1477" w:rsidRDefault="00EB6D05" w:rsidP="000331E2">
      <w:pPr>
        <w:widowControl w:val="0"/>
        <w:autoSpaceDE w:val="0"/>
        <w:autoSpaceDN w:val="0"/>
        <w:adjustRightInd w:val="0"/>
        <w:spacing w:line="480" w:lineRule="auto"/>
        <w:ind w:firstLine="720"/>
        <w:rPr>
          <w:rFonts w:eastAsia="Times"/>
          <w:color w:val="231F20"/>
          <w:sz w:val="22"/>
          <w:szCs w:val="22"/>
        </w:rPr>
      </w:pPr>
      <w:r w:rsidRPr="001E7A61">
        <w:rPr>
          <w:rFonts w:eastAsia="Times"/>
          <w:color w:val="231F20"/>
          <w:sz w:val="22"/>
          <w:szCs w:val="22"/>
        </w:rPr>
        <w:t>Although such behavioral observations characteristic of depressed individuals are highly relevant insofar as assessment and treatment monitoring are concerned, observational assessment also has specific applications within behavioral activation.</w:t>
      </w:r>
      <w:r w:rsidR="007A4299" w:rsidRPr="001E7A61">
        <w:rPr>
          <w:rFonts w:eastAsia="Times"/>
          <w:color w:val="231F20"/>
          <w:sz w:val="22"/>
          <w:szCs w:val="22"/>
        </w:rPr>
        <w:t xml:space="preserve"> </w:t>
      </w:r>
      <w:r w:rsidR="00932F0D" w:rsidRPr="001E7A61">
        <w:rPr>
          <w:rFonts w:eastAsia="Times"/>
          <w:color w:val="231F20"/>
          <w:sz w:val="22"/>
          <w:szCs w:val="22"/>
        </w:rPr>
        <w:t xml:space="preserve">For example, in traditional behavioral treatments, daily diaries, activity monitoring logs, and home observations were utilized in the context of assessing </w:t>
      </w:r>
      <w:r w:rsidR="005640EA" w:rsidRPr="001E7A61">
        <w:rPr>
          <w:rFonts w:eastAsia="Times"/>
          <w:color w:val="231F20"/>
          <w:sz w:val="22"/>
          <w:szCs w:val="22"/>
        </w:rPr>
        <w:t xml:space="preserve">patients’ sources </w:t>
      </w:r>
      <w:r w:rsidR="007F3BF4" w:rsidRPr="001E7A61">
        <w:rPr>
          <w:rFonts w:eastAsia="Times"/>
          <w:color w:val="231F20"/>
          <w:sz w:val="22"/>
          <w:szCs w:val="22"/>
        </w:rPr>
        <w:t xml:space="preserve">and degree </w:t>
      </w:r>
      <w:r w:rsidR="005640EA" w:rsidRPr="001E7A61">
        <w:rPr>
          <w:rFonts w:eastAsia="Times"/>
          <w:color w:val="231F20"/>
          <w:sz w:val="22"/>
          <w:szCs w:val="22"/>
        </w:rPr>
        <w:t>of</w:t>
      </w:r>
      <w:r w:rsidR="000B6A51" w:rsidRPr="001E7A61">
        <w:rPr>
          <w:rFonts w:eastAsia="Times"/>
          <w:color w:val="231F20"/>
          <w:sz w:val="22"/>
          <w:szCs w:val="22"/>
        </w:rPr>
        <w:t xml:space="preserve"> </w:t>
      </w:r>
      <w:r w:rsidR="005640EA" w:rsidRPr="001E7A61">
        <w:rPr>
          <w:rFonts w:eastAsia="Times"/>
          <w:color w:val="231F20"/>
          <w:sz w:val="22"/>
          <w:szCs w:val="22"/>
        </w:rPr>
        <w:t>environmental reinforcement</w:t>
      </w:r>
      <w:r w:rsidR="007F3BF4" w:rsidRPr="001E7A61">
        <w:rPr>
          <w:rFonts w:eastAsia="Times"/>
          <w:color w:val="231F20"/>
          <w:sz w:val="22"/>
          <w:szCs w:val="22"/>
        </w:rPr>
        <w:t xml:space="preserve"> (Lewinsohn &amp; Atwood, 1969; Lewinsohn &amp; Libet, 1972; Lewinsohn &amp; Shaffer, 1971)</w:t>
      </w:r>
      <w:r w:rsidR="005640EA" w:rsidRPr="001E7A61">
        <w:rPr>
          <w:rFonts w:eastAsia="Times"/>
          <w:color w:val="231F20"/>
          <w:sz w:val="22"/>
          <w:szCs w:val="22"/>
        </w:rPr>
        <w:t xml:space="preserve">. </w:t>
      </w:r>
      <w:r w:rsidR="00F30B98" w:rsidRPr="001E7A61">
        <w:rPr>
          <w:rFonts w:eastAsia="Times"/>
          <w:color w:val="231F20"/>
          <w:sz w:val="22"/>
          <w:szCs w:val="22"/>
        </w:rPr>
        <w:t>In the context of contemporary behavioral activation treatments, d</w:t>
      </w:r>
      <w:r w:rsidR="003C677C" w:rsidRPr="001E7A61">
        <w:rPr>
          <w:rFonts w:eastAsia="Times"/>
          <w:color w:val="231F20"/>
          <w:sz w:val="22"/>
          <w:szCs w:val="22"/>
        </w:rPr>
        <w:t>aily</w:t>
      </w:r>
      <w:r w:rsidR="000B0DFE" w:rsidRPr="001E7A61">
        <w:rPr>
          <w:rFonts w:eastAsia="Times"/>
          <w:color w:val="231F20"/>
          <w:sz w:val="22"/>
          <w:szCs w:val="22"/>
        </w:rPr>
        <w:t xml:space="preserve"> diaries and activity schedules are useful indicators of overt behavior</w:t>
      </w:r>
      <w:r w:rsidR="0031093A" w:rsidRPr="001E7A61">
        <w:rPr>
          <w:rFonts w:eastAsia="Times"/>
          <w:color w:val="231F20"/>
          <w:sz w:val="22"/>
          <w:szCs w:val="22"/>
        </w:rPr>
        <w:t xml:space="preserve"> and assist with case </w:t>
      </w:r>
      <w:r w:rsidR="00DF1790" w:rsidRPr="001E7A61">
        <w:rPr>
          <w:rFonts w:eastAsia="Times"/>
          <w:color w:val="231F20"/>
          <w:sz w:val="22"/>
          <w:szCs w:val="22"/>
        </w:rPr>
        <w:t>conceptualization</w:t>
      </w:r>
      <w:r w:rsidR="000B0DFE" w:rsidRPr="001E7A61">
        <w:rPr>
          <w:rFonts w:eastAsia="Times"/>
          <w:color w:val="231F20"/>
          <w:sz w:val="22"/>
          <w:szCs w:val="22"/>
        </w:rPr>
        <w:t xml:space="preserve"> in that they allow patients to topographically record behaviors over a given </w:t>
      </w:r>
      <w:r w:rsidR="0031093A" w:rsidRPr="001E7A61">
        <w:rPr>
          <w:rFonts w:eastAsia="Times"/>
          <w:color w:val="231F20"/>
          <w:sz w:val="22"/>
          <w:szCs w:val="22"/>
        </w:rPr>
        <w:t xml:space="preserve">time </w:t>
      </w:r>
      <w:r w:rsidR="003C677C" w:rsidRPr="001E7A61">
        <w:rPr>
          <w:rFonts w:eastAsia="Times"/>
          <w:color w:val="231F20"/>
          <w:sz w:val="22"/>
          <w:szCs w:val="22"/>
        </w:rPr>
        <w:t xml:space="preserve">interval </w:t>
      </w:r>
      <w:r w:rsidR="000B0DFE" w:rsidRPr="001E7A61">
        <w:rPr>
          <w:rFonts w:eastAsia="Times"/>
          <w:color w:val="231F20"/>
          <w:sz w:val="22"/>
          <w:szCs w:val="22"/>
        </w:rPr>
        <w:t>and also permit recording of mood, mastery</w:t>
      </w:r>
      <w:r w:rsidR="003C677C" w:rsidRPr="001E7A61">
        <w:rPr>
          <w:rFonts w:eastAsia="Times"/>
          <w:color w:val="231F20"/>
          <w:sz w:val="22"/>
          <w:szCs w:val="22"/>
        </w:rPr>
        <w:t>,</w:t>
      </w:r>
      <w:r w:rsidR="000B0DFE" w:rsidRPr="001E7A61">
        <w:rPr>
          <w:rFonts w:eastAsia="Times"/>
          <w:color w:val="231F20"/>
          <w:sz w:val="22"/>
          <w:szCs w:val="22"/>
        </w:rPr>
        <w:t xml:space="preserve"> and</w:t>
      </w:r>
      <w:r w:rsidR="003C677C" w:rsidRPr="001E7A61">
        <w:rPr>
          <w:rFonts w:eastAsia="Times"/>
          <w:color w:val="231F20"/>
          <w:sz w:val="22"/>
          <w:szCs w:val="22"/>
        </w:rPr>
        <w:t>/or</w:t>
      </w:r>
      <w:r w:rsidR="000B0DFE" w:rsidRPr="001E7A61">
        <w:rPr>
          <w:rFonts w:eastAsia="Times"/>
          <w:color w:val="231F20"/>
          <w:sz w:val="22"/>
          <w:szCs w:val="22"/>
        </w:rPr>
        <w:t xml:space="preserve"> pleasure ratings</w:t>
      </w:r>
      <w:r w:rsidR="003C677C" w:rsidRPr="001E7A61">
        <w:rPr>
          <w:rFonts w:eastAsia="Times"/>
          <w:color w:val="231F20"/>
          <w:sz w:val="22"/>
          <w:szCs w:val="22"/>
        </w:rPr>
        <w:t xml:space="preserve">. </w:t>
      </w:r>
      <w:r w:rsidR="005B578B" w:rsidRPr="001E7A61">
        <w:rPr>
          <w:rFonts w:eastAsia="Times"/>
          <w:color w:val="231F20"/>
          <w:sz w:val="22"/>
          <w:szCs w:val="22"/>
        </w:rPr>
        <w:t>As detailed elsewhere,</w:t>
      </w:r>
      <w:r w:rsidR="000B0DFE" w:rsidRPr="001E7A61">
        <w:rPr>
          <w:rFonts w:eastAsia="Times"/>
          <w:color w:val="231F20"/>
          <w:sz w:val="22"/>
          <w:szCs w:val="22"/>
        </w:rPr>
        <w:t xml:space="preserve"> </w:t>
      </w:r>
      <w:r w:rsidR="0031093A" w:rsidRPr="001E7A61">
        <w:rPr>
          <w:rFonts w:eastAsia="Times"/>
          <w:color w:val="231F20"/>
          <w:sz w:val="22"/>
          <w:szCs w:val="22"/>
        </w:rPr>
        <w:t xml:space="preserve">such strategies are typically used as </w:t>
      </w:r>
      <w:r w:rsidR="000B0DFE" w:rsidRPr="001E7A61">
        <w:rPr>
          <w:rFonts w:eastAsia="Times"/>
          <w:color w:val="231F20"/>
          <w:sz w:val="22"/>
          <w:szCs w:val="22"/>
        </w:rPr>
        <w:t xml:space="preserve">indicators of </w:t>
      </w:r>
      <w:r w:rsidR="0031093A" w:rsidRPr="001E7A61">
        <w:rPr>
          <w:rFonts w:eastAsia="Times"/>
          <w:color w:val="231F20"/>
          <w:sz w:val="22"/>
          <w:szCs w:val="22"/>
        </w:rPr>
        <w:t xml:space="preserve">environmental </w:t>
      </w:r>
      <w:r w:rsidR="000B0DFE" w:rsidRPr="001E7A61">
        <w:rPr>
          <w:rFonts w:eastAsia="Times"/>
          <w:color w:val="231F20"/>
          <w:sz w:val="22"/>
          <w:szCs w:val="22"/>
        </w:rPr>
        <w:t>reinforcement in lieu of</w:t>
      </w:r>
      <w:r w:rsidR="0031093A" w:rsidRPr="001E7A61">
        <w:rPr>
          <w:rFonts w:eastAsia="Times"/>
          <w:color w:val="231F20"/>
          <w:sz w:val="22"/>
          <w:szCs w:val="22"/>
        </w:rPr>
        <w:t xml:space="preserve"> </w:t>
      </w:r>
      <w:r w:rsidR="000B0DFE" w:rsidRPr="001E7A61">
        <w:rPr>
          <w:rFonts w:eastAsia="Times"/>
          <w:color w:val="231F20"/>
          <w:sz w:val="22"/>
          <w:szCs w:val="22"/>
        </w:rPr>
        <w:t>more detailed, functional analyses of reinforcement following specific</w:t>
      </w:r>
      <w:r w:rsidR="0031093A" w:rsidRPr="001E7A61">
        <w:rPr>
          <w:rFonts w:eastAsia="Times"/>
          <w:color w:val="231F20"/>
          <w:sz w:val="22"/>
          <w:szCs w:val="22"/>
        </w:rPr>
        <w:t xml:space="preserve"> activities (Manos et al., 2010).</w:t>
      </w:r>
      <w:r w:rsidR="00024D43" w:rsidRPr="001E7A61">
        <w:rPr>
          <w:rFonts w:eastAsia="Times"/>
          <w:color w:val="231F20"/>
          <w:sz w:val="22"/>
          <w:szCs w:val="22"/>
        </w:rPr>
        <w:t xml:space="preserve"> Nonetheless, in addition to serving useful purposes insofar as pre-treatment assessment and treatment monitoring are concerned, daily diaries and activity logs have proven valuable in terms of quantitatively evaluating treatment adherence. For example, in our work with depressed cancer patients</w:t>
      </w:r>
      <w:r w:rsidR="00295BBE" w:rsidRPr="001E7A61">
        <w:rPr>
          <w:rFonts w:eastAsia="Times"/>
          <w:color w:val="231F20"/>
          <w:sz w:val="22"/>
          <w:szCs w:val="22"/>
        </w:rPr>
        <w:t xml:space="preserve"> and college students</w:t>
      </w:r>
      <w:r w:rsidR="00024D43" w:rsidRPr="001E7A61">
        <w:rPr>
          <w:rFonts w:eastAsia="Times"/>
          <w:color w:val="231F20"/>
          <w:sz w:val="22"/>
          <w:szCs w:val="22"/>
        </w:rPr>
        <w:t>, treatment</w:t>
      </w:r>
      <w:r w:rsidR="00295BBE" w:rsidRPr="001E7A61">
        <w:rPr>
          <w:rFonts w:eastAsia="Times"/>
          <w:color w:val="231F20"/>
          <w:sz w:val="22"/>
          <w:szCs w:val="22"/>
        </w:rPr>
        <w:t xml:space="preserve"> compliance has been assessed</w:t>
      </w:r>
      <w:r w:rsidR="00024D43" w:rsidRPr="001E7A61">
        <w:rPr>
          <w:rFonts w:eastAsia="Times"/>
          <w:color w:val="231F20"/>
          <w:sz w:val="22"/>
          <w:szCs w:val="22"/>
        </w:rPr>
        <w:t xml:space="preserve"> using </w:t>
      </w:r>
      <w:r w:rsidR="00295BBE" w:rsidRPr="001E7A61">
        <w:rPr>
          <w:sz w:val="22"/>
          <w:szCs w:val="22"/>
        </w:rPr>
        <w:t>an adherence score that is formulated for each patient by dividing the number of behavioral assignments completed by those assigned</w:t>
      </w:r>
      <w:r w:rsidR="00FB5CC0" w:rsidRPr="001E7A61">
        <w:rPr>
          <w:sz w:val="22"/>
          <w:szCs w:val="22"/>
        </w:rPr>
        <w:t xml:space="preserve"> (</w:t>
      </w:r>
      <w:r w:rsidR="007D61C8" w:rsidRPr="001E7A61">
        <w:rPr>
          <w:sz w:val="22"/>
          <w:szCs w:val="22"/>
        </w:rPr>
        <w:t xml:space="preserve">Gawrysiak et al., 2009; </w:t>
      </w:r>
      <w:r w:rsidR="00FB5CC0" w:rsidRPr="001E7A61">
        <w:rPr>
          <w:sz w:val="22"/>
          <w:szCs w:val="22"/>
        </w:rPr>
        <w:t>Hopko et al., 2005, 2008).</w:t>
      </w:r>
      <w:r w:rsidR="0005618A" w:rsidRPr="001E7A61">
        <w:rPr>
          <w:rFonts w:eastAsia="Times"/>
          <w:color w:val="231F20"/>
          <w:sz w:val="22"/>
          <w:szCs w:val="22"/>
        </w:rPr>
        <w:t xml:space="preserve"> </w:t>
      </w:r>
      <w:r w:rsidR="0067473E" w:rsidRPr="001E7A61">
        <w:rPr>
          <w:rFonts w:eastAsia="Times"/>
          <w:color w:val="231F20"/>
          <w:sz w:val="22"/>
          <w:szCs w:val="22"/>
        </w:rPr>
        <w:t>T</w:t>
      </w:r>
      <w:r w:rsidR="005640EA" w:rsidRPr="001E7A61">
        <w:rPr>
          <w:rFonts w:eastAsia="Times"/>
          <w:color w:val="231F20"/>
          <w:sz w:val="22"/>
          <w:szCs w:val="22"/>
        </w:rPr>
        <w:t>hese daily diaries can</w:t>
      </w:r>
      <w:r w:rsidR="000B6A51" w:rsidRPr="001E7A61">
        <w:rPr>
          <w:rFonts w:eastAsia="Times"/>
          <w:color w:val="231F20"/>
          <w:sz w:val="22"/>
          <w:szCs w:val="22"/>
        </w:rPr>
        <w:t xml:space="preserve"> </w:t>
      </w:r>
      <w:r w:rsidR="0067473E" w:rsidRPr="001E7A61">
        <w:rPr>
          <w:rFonts w:eastAsia="Times"/>
          <w:color w:val="231F20"/>
          <w:sz w:val="22"/>
          <w:szCs w:val="22"/>
        </w:rPr>
        <w:t xml:space="preserve">also </w:t>
      </w:r>
      <w:r w:rsidR="005640EA" w:rsidRPr="001E7A61">
        <w:rPr>
          <w:rFonts w:eastAsia="Times"/>
          <w:color w:val="231F20"/>
          <w:sz w:val="22"/>
          <w:szCs w:val="22"/>
        </w:rPr>
        <w:t xml:space="preserve">be useful </w:t>
      </w:r>
      <w:r w:rsidR="0022723A" w:rsidRPr="001E7A61">
        <w:rPr>
          <w:rFonts w:eastAsia="Times"/>
          <w:color w:val="231F20"/>
          <w:sz w:val="22"/>
          <w:szCs w:val="22"/>
        </w:rPr>
        <w:t>toward using mood and reward rating</w:t>
      </w:r>
      <w:r w:rsidR="004E0F2D">
        <w:rPr>
          <w:rFonts w:eastAsia="Times"/>
          <w:color w:val="231F20"/>
          <w:sz w:val="22"/>
          <w:szCs w:val="22"/>
        </w:rPr>
        <w:t>s</w:t>
      </w:r>
      <w:r w:rsidR="0022723A" w:rsidRPr="001E7A61">
        <w:rPr>
          <w:rFonts w:eastAsia="Times"/>
          <w:color w:val="231F20"/>
          <w:sz w:val="22"/>
          <w:szCs w:val="22"/>
        </w:rPr>
        <w:t xml:space="preserve"> to evaluate behavioral models of depression. For example, it has been demonstrated that the</w:t>
      </w:r>
      <w:r w:rsidR="005640EA" w:rsidRPr="001E7A61">
        <w:rPr>
          <w:rFonts w:eastAsia="Times"/>
          <w:color w:val="231F20"/>
          <w:sz w:val="22"/>
          <w:szCs w:val="22"/>
        </w:rPr>
        <w:t xml:space="preserve"> immediate and future reward value of current</w:t>
      </w:r>
      <w:r w:rsidR="000B6A51" w:rsidRPr="001E7A61">
        <w:rPr>
          <w:rFonts w:eastAsia="Times"/>
          <w:color w:val="231F20"/>
          <w:sz w:val="22"/>
          <w:szCs w:val="22"/>
        </w:rPr>
        <w:t xml:space="preserve"> </w:t>
      </w:r>
      <w:r w:rsidR="0022723A" w:rsidRPr="001E7A61">
        <w:rPr>
          <w:rFonts w:eastAsia="Times"/>
          <w:color w:val="231F20"/>
          <w:sz w:val="22"/>
          <w:szCs w:val="22"/>
        </w:rPr>
        <w:t xml:space="preserve">overt behaviors </w:t>
      </w:r>
      <w:r w:rsidR="005640EA" w:rsidRPr="001E7A61">
        <w:rPr>
          <w:rFonts w:eastAsia="Times"/>
          <w:color w:val="231F20"/>
          <w:sz w:val="22"/>
          <w:szCs w:val="22"/>
        </w:rPr>
        <w:t>correlate</w:t>
      </w:r>
      <w:r w:rsidR="0022723A" w:rsidRPr="001E7A61">
        <w:rPr>
          <w:rFonts w:eastAsia="Times"/>
          <w:color w:val="231F20"/>
          <w:sz w:val="22"/>
          <w:szCs w:val="22"/>
        </w:rPr>
        <w:t>d</w:t>
      </w:r>
      <w:r w:rsidR="005640EA" w:rsidRPr="001E7A61">
        <w:rPr>
          <w:rFonts w:eastAsia="Times"/>
          <w:color w:val="231F20"/>
          <w:sz w:val="22"/>
          <w:szCs w:val="22"/>
        </w:rPr>
        <w:t xml:space="preserve"> highly with </w:t>
      </w:r>
      <w:r w:rsidR="0067473E" w:rsidRPr="001E7A61">
        <w:rPr>
          <w:rFonts w:eastAsia="Times"/>
          <w:color w:val="231F20"/>
          <w:sz w:val="22"/>
          <w:szCs w:val="22"/>
        </w:rPr>
        <w:t>self-report</w:t>
      </w:r>
      <w:r w:rsidR="000B6A51" w:rsidRPr="001E7A61">
        <w:rPr>
          <w:rFonts w:eastAsia="Times"/>
          <w:color w:val="231F20"/>
          <w:sz w:val="22"/>
          <w:szCs w:val="22"/>
        </w:rPr>
        <w:t xml:space="preserve"> </w:t>
      </w:r>
      <w:r w:rsidR="00694AC0" w:rsidRPr="001E7A61">
        <w:rPr>
          <w:rFonts w:eastAsia="Times"/>
          <w:color w:val="231F20"/>
          <w:sz w:val="22"/>
          <w:szCs w:val="22"/>
        </w:rPr>
        <w:t>measures of depression,</w:t>
      </w:r>
      <w:r w:rsidR="0022723A" w:rsidRPr="001E7A61">
        <w:rPr>
          <w:rFonts w:eastAsia="Times"/>
          <w:color w:val="231F20"/>
          <w:sz w:val="22"/>
          <w:szCs w:val="22"/>
        </w:rPr>
        <w:t xml:space="preserve"> with </w:t>
      </w:r>
      <w:r w:rsidR="005640EA" w:rsidRPr="001E7A61">
        <w:rPr>
          <w:rFonts w:eastAsia="Times"/>
          <w:color w:val="231F20"/>
          <w:sz w:val="22"/>
          <w:szCs w:val="22"/>
        </w:rPr>
        <w:t>mildly depressed and</w:t>
      </w:r>
      <w:r w:rsidR="000B6A51" w:rsidRPr="001E7A61">
        <w:rPr>
          <w:rFonts w:eastAsia="Times"/>
          <w:color w:val="231F20"/>
          <w:sz w:val="22"/>
          <w:szCs w:val="22"/>
        </w:rPr>
        <w:t xml:space="preserve"> </w:t>
      </w:r>
      <w:r w:rsidR="0022723A" w:rsidRPr="001E7A61">
        <w:rPr>
          <w:rFonts w:eastAsia="Times"/>
          <w:color w:val="231F20"/>
          <w:sz w:val="22"/>
          <w:szCs w:val="22"/>
        </w:rPr>
        <w:t>non</w:t>
      </w:r>
      <w:r w:rsidR="002E6D36" w:rsidRPr="001E7A61">
        <w:rPr>
          <w:rFonts w:eastAsia="Times"/>
          <w:color w:val="231F20"/>
          <w:sz w:val="22"/>
          <w:szCs w:val="22"/>
        </w:rPr>
        <w:t>-</w:t>
      </w:r>
      <w:r w:rsidR="0022723A" w:rsidRPr="001E7A61">
        <w:rPr>
          <w:rFonts w:eastAsia="Times"/>
          <w:color w:val="231F20"/>
          <w:sz w:val="22"/>
          <w:szCs w:val="22"/>
        </w:rPr>
        <w:t>depressed students distinguishable</w:t>
      </w:r>
      <w:r w:rsidR="005640EA" w:rsidRPr="001E7A61">
        <w:rPr>
          <w:rFonts w:eastAsia="Times"/>
          <w:color w:val="231F20"/>
          <w:sz w:val="22"/>
          <w:szCs w:val="22"/>
        </w:rPr>
        <w:t xml:space="preserve"> via response style (Hopko,</w:t>
      </w:r>
      <w:r w:rsidR="000B6A51" w:rsidRPr="001E7A61">
        <w:rPr>
          <w:rFonts w:eastAsia="Times"/>
          <w:color w:val="231F20"/>
          <w:sz w:val="22"/>
          <w:szCs w:val="22"/>
        </w:rPr>
        <w:t xml:space="preserve"> </w:t>
      </w:r>
      <w:r w:rsidR="005640EA" w:rsidRPr="001E7A61">
        <w:rPr>
          <w:rFonts w:eastAsia="Times"/>
          <w:color w:val="231F20"/>
          <w:sz w:val="22"/>
          <w:szCs w:val="22"/>
        </w:rPr>
        <w:t>Armento, Can</w:t>
      </w:r>
      <w:r w:rsidR="002E6D36" w:rsidRPr="001E7A61">
        <w:rPr>
          <w:rFonts w:eastAsia="Times"/>
          <w:color w:val="231F20"/>
          <w:sz w:val="22"/>
          <w:szCs w:val="22"/>
        </w:rPr>
        <w:t>tu, Chambers, &amp; Lejuez, 2003</w:t>
      </w:r>
      <w:r w:rsidR="005640EA" w:rsidRPr="001E7A61">
        <w:rPr>
          <w:rFonts w:eastAsia="Times"/>
          <w:color w:val="231F20"/>
          <w:sz w:val="22"/>
          <w:szCs w:val="22"/>
        </w:rPr>
        <w:t>).</w:t>
      </w:r>
      <w:r w:rsidR="001E7A61" w:rsidRPr="001E7A61">
        <w:rPr>
          <w:rFonts w:eastAsia="Times"/>
          <w:color w:val="231F20"/>
          <w:sz w:val="22"/>
          <w:szCs w:val="22"/>
        </w:rPr>
        <w:t xml:space="preserve"> </w:t>
      </w:r>
      <w:r w:rsidR="001E7A61">
        <w:rPr>
          <w:rFonts w:eastAsia="Times"/>
          <w:color w:val="231F20"/>
          <w:sz w:val="22"/>
          <w:szCs w:val="22"/>
        </w:rPr>
        <w:t>C</w:t>
      </w:r>
      <w:r w:rsidR="001E7A61" w:rsidRPr="001E7A61">
        <w:rPr>
          <w:rFonts w:eastAsia="Times"/>
          <w:color w:val="231F20"/>
          <w:sz w:val="22"/>
          <w:szCs w:val="22"/>
        </w:rPr>
        <w:t xml:space="preserve">ompared to non-depressed </w:t>
      </w:r>
      <w:r w:rsidR="001E7A61">
        <w:rPr>
          <w:rFonts w:eastAsia="Times"/>
          <w:color w:val="231F20"/>
          <w:sz w:val="22"/>
          <w:szCs w:val="22"/>
        </w:rPr>
        <w:t>college students</w:t>
      </w:r>
      <w:r w:rsidR="001E7A61" w:rsidRPr="001E7A61">
        <w:rPr>
          <w:rFonts w:eastAsia="Times"/>
          <w:color w:val="231F20"/>
          <w:sz w:val="22"/>
          <w:szCs w:val="22"/>
        </w:rPr>
        <w:t>, mildly</w:t>
      </w:r>
      <w:r w:rsidR="001E7A61">
        <w:rPr>
          <w:rFonts w:eastAsia="Times"/>
          <w:color w:val="231F20"/>
          <w:sz w:val="22"/>
          <w:szCs w:val="22"/>
        </w:rPr>
        <w:t xml:space="preserve"> </w:t>
      </w:r>
      <w:r w:rsidR="001E7A61" w:rsidRPr="001E7A61">
        <w:rPr>
          <w:rFonts w:eastAsia="Times"/>
          <w:color w:val="231F20"/>
          <w:sz w:val="22"/>
          <w:szCs w:val="22"/>
        </w:rPr>
        <w:t xml:space="preserve">depressed individuals </w:t>
      </w:r>
      <w:r w:rsidR="001E7A61">
        <w:rPr>
          <w:rFonts w:eastAsia="Times"/>
          <w:color w:val="231F20"/>
          <w:sz w:val="22"/>
          <w:szCs w:val="22"/>
        </w:rPr>
        <w:t xml:space="preserve">also </w:t>
      </w:r>
      <w:r w:rsidR="001E7A61" w:rsidRPr="001E7A61">
        <w:rPr>
          <w:rFonts w:eastAsia="Times"/>
          <w:color w:val="231F20"/>
          <w:sz w:val="22"/>
          <w:szCs w:val="22"/>
        </w:rPr>
        <w:t xml:space="preserve">less </w:t>
      </w:r>
      <w:r w:rsidR="001E7A61" w:rsidRPr="007E1477">
        <w:rPr>
          <w:rFonts w:eastAsia="Times"/>
          <w:color w:val="231F20"/>
          <w:sz w:val="22"/>
          <w:szCs w:val="22"/>
        </w:rPr>
        <w:t>frequently engaged in social, physical, and educational behaviors and more often in activities related to employment (Hopko &amp; Mullane, 2008).</w:t>
      </w:r>
      <w:r w:rsidR="00E4354E" w:rsidRPr="007E1477">
        <w:rPr>
          <w:rFonts w:eastAsia="Times"/>
          <w:color w:val="231F20"/>
          <w:sz w:val="22"/>
          <w:szCs w:val="22"/>
        </w:rPr>
        <w:t xml:space="preserve"> </w:t>
      </w:r>
      <w:r w:rsidR="00DD3A4B" w:rsidRPr="007E1477">
        <w:rPr>
          <w:rFonts w:eastAsia="Times"/>
          <w:color w:val="231F20"/>
          <w:sz w:val="22"/>
          <w:szCs w:val="22"/>
        </w:rPr>
        <w:t>In an interesting single-subject design that provided some support for the proposed mechanism of change in behavioral activation, it was shown that change in activity level predicted change in depression over time (Gaynor &amp; Harris, 2008).</w:t>
      </w:r>
      <w:r w:rsidR="007E1477">
        <w:rPr>
          <w:rFonts w:eastAsia="Times"/>
          <w:color w:val="231F20"/>
          <w:sz w:val="22"/>
          <w:szCs w:val="22"/>
        </w:rPr>
        <w:t xml:space="preserve"> Finally, an intriguing and emerging area of interest to explore mechanism of change issues in behavioral activation involves the use of therapist coding to more clearly decipher the relation between patient activation and attenuated depression (Hubley, Dimidjian, &amp; Gallop, 2012). </w:t>
      </w:r>
      <w:r w:rsidR="00557772">
        <w:rPr>
          <w:rFonts w:eastAsia="Times"/>
          <w:color w:val="231F20"/>
          <w:sz w:val="22"/>
          <w:szCs w:val="22"/>
        </w:rPr>
        <w:t xml:space="preserve">Although self-report measures and observational methods have much to offer toward establishing the merit of behavioral models of depression and behavioral activation therapy, the cross-sectional methodologies only allow for partial inferences to be drawn at present. </w:t>
      </w:r>
      <w:r w:rsidR="000331E2">
        <w:rPr>
          <w:rFonts w:eastAsia="Times"/>
          <w:color w:val="231F20"/>
          <w:sz w:val="22"/>
          <w:szCs w:val="22"/>
        </w:rPr>
        <w:t>More longitudinal work that incorporates enhanced technology and sophisticated statistical analysis will be essential toward assessing the causal relationships between response contingent positive reinforcement, aversive (or punitive) environmental events</w:t>
      </w:r>
      <w:r w:rsidR="00670F03">
        <w:rPr>
          <w:rFonts w:eastAsia="Times"/>
          <w:color w:val="231F20"/>
          <w:sz w:val="22"/>
          <w:szCs w:val="22"/>
        </w:rPr>
        <w:t>, and their collective impact</w:t>
      </w:r>
      <w:r w:rsidR="000331E2">
        <w:rPr>
          <w:rFonts w:eastAsia="Times"/>
          <w:color w:val="231F20"/>
          <w:sz w:val="22"/>
          <w:szCs w:val="22"/>
        </w:rPr>
        <w:t xml:space="preserve"> on depression. </w:t>
      </w:r>
    </w:p>
    <w:p w14:paraId="206B93B2" w14:textId="04EC817D" w:rsidR="00ED619E" w:rsidRDefault="007602F1" w:rsidP="00946BF9">
      <w:pPr>
        <w:widowControl w:val="0"/>
        <w:autoSpaceDE w:val="0"/>
        <w:autoSpaceDN w:val="0"/>
        <w:adjustRightInd w:val="0"/>
        <w:spacing w:line="480" w:lineRule="auto"/>
        <w:ind w:firstLine="720"/>
        <w:rPr>
          <w:rFonts w:eastAsia="Times"/>
          <w:color w:val="231F20"/>
          <w:sz w:val="22"/>
          <w:szCs w:val="22"/>
        </w:rPr>
      </w:pPr>
      <w:r>
        <w:rPr>
          <w:rFonts w:eastAsia="Times"/>
          <w:i/>
          <w:color w:val="231F20"/>
          <w:sz w:val="22"/>
          <w:szCs w:val="22"/>
        </w:rPr>
        <w:t>Functional Assessment</w:t>
      </w:r>
      <w:r w:rsidR="00670F03" w:rsidRPr="006A0E1F">
        <w:rPr>
          <w:rFonts w:eastAsia="Times"/>
          <w:i/>
          <w:color w:val="231F20"/>
          <w:sz w:val="22"/>
          <w:szCs w:val="22"/>
        </w:rPr>
        <w:t xml:space="preserve">. </w:t>
      </w:r>
      <w:r w:rsidR="003E7E5D">
        <w:rPr>
          <w:rFonts w:eastAsia="Times"/>
          <w:color w:val="231F20"/>
          <w:sz w:val="22"/>
          <w:szCs w:val="22"/>
        </w:rPr>
        <w:t>F</w:t>
      </w:r>
      <w:r w:rsidR="005640EA" w:rsidRPr="006A0E1F">
        <w:rPr>
          <w:rFonts w:eastAsia="Times"/>
          <w:color w:val="231F20"/>
          <w:sz w:val="22"/>
          <w:szCs w:val="22"/>
        </w:rPr>
        <w:t xml:space="preserve">unctional </w:t>
      </w:r>
      <w:r w:rsidR="003E7E5D">
        <w:rPr>
          <w:rFonts w:eastAsia="Times"/>
          <w:color w:val="231F20"/>
          <w:sz w:val="22"/>
          <w:szCs w:val="22"/>
        </w:rPr>
        <w:t>assessment</w:t>
      </w:r>
      <w:r w:rsidR="005640EA" w:rsidRPr="006A0E1F">
        <w:rPr>
          <w:rFonts w:eastAsia="Times"/>
          <w:color w:val="231F20"/>
          <w:sz w:val="22"/>
          <w:szCs w:val="22"/>
        </w:rPr>
        <w:t xml:space="preserve"> generally refers to the</w:t>
      </w:r>
      <w:r w:rsidR="00246189" w:rsidRPr="006A0E1F">
        <w:rPr>
          <w:rFonts w:eastAsia="Times"/>
          <w:i/>
          <w:color w:val="231F20"/>
          <w:sz w:val="22"/>
          <w:szCs w:val="22"/>
        </w:rPr>
        <w:t xml:space="preserve"> </w:t>
      </w:r>
      <w:r w:rsidR="005640EA" w:rsidRPr="006A0E1F">
        <w:rPr>
          <w:rFonts w:eastAsia="Times"/>
          <w:color w:val="231F20"/>
          <w:sz w:val="22"/>
          <w:szCs w:val="22"/>
        </w:rPr>
        <w:t>process of identifying important, controllable, and causal environmental</w:t>
      </w:r>
      <w:r w:rsidR="00246189" w:rsidRPr="006A0E1F">
        <w:rPr>
          <w:rFonts w:eastAsia="Times"/>
          <w:i/>
          <w:color w:val="231F20"/>
          <w:sz w:val="22"/>
          <w:szCs w:val="22"/>
        </w:rPr>
        <w:t xml:space="preserve"> </w:t>
      </w:r>
      <w:r w:rsidR="005640EA" w:rsidRPr="006A0E1F">
        <w:rPr>
          <w:rFonts w:eastAsia="Times"/>
          <w:color w:val="231F20"/>
          <w:sz w:val="22"/>
          <w:szCs w:val="22"/>
        </w:rPr>
        <w:t>factors that may be related to the etiology and maintenance of depressive</w:t>
      </w:r>
      <w:r w:rsidR="00246189" w:rsidRPr="006A0E1F">
        <w:rPr>
          <w:rFonts w:eastAsia="Times"/>
          <w:i/>
          <w:color w:val="231F20"/>
          <w:sz w:val="22"/>
          <w:szCs w:val="22"/>
        </w:rPr>
        <w:t xml:space="preserve"> </w:t>
      </w:r>
      <w:r w:rsidR="005640EA" w:rsidRPr="006A0E1F">
        <w:rPr>
          <w:rFonts w:eastAsia="Times"/>
          <w:color w:val="231F20"/>
          <w:sz w:val="22"/>
          <w:szCs w:val="22"/>
        </w:rPr>
        <w:t>behavior(s)</w:t>
      </w:r>
      <w:r w:rsidR="00554EEC">
        <w:rPr>
          <w:rFonts w:eastAsia="Times"/>
          <w:color w:val="231F20"/>
          <w:sz w:val="22"/>
          <w:szCs w:val="22"/>
        </w:rPr>
        <w:t>,</w:t>
      </w:r>
      <w:r w:rsidR="00246189" w:rsidRPr="006A0E1F">
        <w:rPr>
          <w:rFonts w:eastAsia="Times"/>
          <w:i/>
          <w:color w:val="231F20"/>
          <w:sz w:val="22"/>
          <w:szCs w:val="22"/>
        </w:rPr>
        <w:t xml:space="preserve"> </w:t>
      </w:r>
      <w:r w:rsidR="006B0887" w:rsidRPr="006A0E1F">
        <w:rPr>
          <w:rFonts w:eastAsia="Times"/>
          <w:color w:val="231F20"/>
          <w:sz w:val="22"/>
          <w:szCs w:val="22"/>
        </w:rPr>
        <w:t>such as passivity</w:t>
      </w:r>
      <w:r w:rsidR="005640EA" w:rsidRPr="006A0E1F">
        <w:rPr>
          <w:rFonts w:eastAsia="Times"/>
          <w:color w:val="231F20"/>
          <w:sz w:val="22"/>
          <w:szCs w:val="22"/>
        </w:rPr>
        <w:t>, social withdrawal, crying, alcohol abuse, and suicidality.</w:t>
      </w:r>
      <w:r w:rsidR="00246189" w:rsidRPr="006A0E1F">
        <w:rPr>
          <w:rFonts w:eastAsia="Times"/>
          <w:i/>
          <w:color w:val="231F20"/>
          <w:sz w:val="22"/>
          <w:szCs w:val="22"/>
        </w:rPr>
        <w:t xml:space="preserve"> </w:t>
      </w:r>
      <w:r w:rsidR="005640EA" w:rsidRPr="006A0E1F">
        <w:rPr>
          <w:rFonts w:eastAsia="Times"/>
          <w:color w:val="231F20"/>
          <w:sz w:val="22"/>
          <w:szCs w:val="22"/>
        </w:rPr>
        <w:t xml:space="preserve">Strategies for conducting </w:t>
      </w:r>
      <w:r w:rsidR="003E7E5D">
        <w:rPr>
          <w:rFonts w:eastAsia="Times"/>
          <w:color w:val="231F20"/>
          <w:sz w:val="22"/>
          <w:szCs w:val="22"/>
        </w:rPr>
        <w:t>a functional assessment</w:t>
      </w:r>
      <w:r w:rsidR="005640EA" w:rsidRPr="006A0E1F">
        <w:rPr>
          <w:rFonts w:eastAsia="Times"/>
          <w:color w:val="231F20"/>
          <w:sz w:val="22"/>
          <w:szCs w:val="22"/>
        </w:rPr>
        <w:t xml:space="preserve"> include interviews with the</w:t>
      </w:r>
      <w:r w:rsidR="00246189" w:rsidRPr="006A0E1F">
        <w:rPr>
          <w:rFonts w:eastAsia="Times"/>
          <w:i/>
          <w:color w:val="231F20"/>
          <w:sz w:val="22"/>
          <w:szCs w:val="22"/>
        </w:rPr>
        <w:t xml:space="preserve"> </w:t>
      </w:r>
      <w:r w:rsidR="005640EA" w:rsidRPr="006A0E1F">
        <w:rPr>
          <w:rFonts w:eastAsia="Times"/>
          <w:color w:val="231F20"/>
          <w:sz w:val="22"/>
          <w:szCs w:val="22"/>
        </w:rPr>
        <w:t>patient and significant others, naturalistic observation, the manipulation</w:t>
      </w:r>
      <w:r w:rsidR="00246189" w:rsidRPr="006A0E1F">
        <w:rPr>
          <w:rFonts w:eastAsia="Times"/>
          <w:i/>
          <w:color w:val="231F20"/>
          <w:sz w:val="22"/>
          <w:szCs w:val="22"/>
        </w:rPr>
        <w:t xml:space="preserve"> </w:t>
      </w:r>
      <w:r w:rsidR="005640EA" w:rsidRPr="006A0E1F">
        <w:rPr>
          <w:rFonts w:eastAsia="Times"/>
          <w:color w:val="231F20"/>
          <w:sz w:val="22"/>
          <w:szCs w:val="22"/>
        </w:rPr>
        <w:t>of specific situations that result in an increase or decrease of target behaviors,</w:t>
      </w:r>
      <w:r w:rsidR="00246189" w:rsidRPr="006A0E1F">
        <w:rPr>
          <w:rFonts w:eastAsia="Times"/>
          <w:i/>
          <w:color w:val="231F20"/>
          <w:sz w:val="22"/>
          <w:szCs w:val="22"/>
        </w:rPr>
        <w:t xml:space="preserve"> </w:t>
      </w:r>
      <w:r w:rsidR="005640EA" w:rsidRPr="006A0E1F">
        <w:rPr>
          <w:rFonts w:eastAsia="Times"/>
          <w:color w:val="231F20"/>
          <w:sz w:val="22"/>
          <w:szCs w:val="22"/>
        </w:rPr>
        <w:t>or some combination</w:t>
      </w:r>
      <w:r w:rsidR="003F5575">
        <w:rPr>
          <w:rFonts w:eastAsia="Times"/>
          <w:color w:val="231F20"/>
          <w:sz w:val="22"/>
          <w:szCs w:val="22"/>
        </w:rPr>
        <w:t>. Functional assessment is not to be eq</w:t>
      </w:r>
      <w:r w:rsidR="001461A8">
        <w:rPr>
          <w:rFonts w:eastAsia="Times"/>
          <w:color w:val="231F20"/>
          <w:sz w:val="22"/>
          <w:szCs w:val="22"/>
        </w:rPr>
        <w:t>uated with functional analysis</w:t>
      </w:r>
      <w:r w:rsidR="00B04CA3">
        <w:rPr>
          <w:rFonts w:eastAsia="Times"/>
          <w:color w:val="231F20"/>
          <w:sz w:val="22"/>
          <w:szCs w:val="22"/>
        </w:rPr>
        <w:t>, with the latter process being but one option to accomplish the former. Indeed, functional analysis</w:t>
      </w:r>
      <w:r w:rsidR="001461A8">
        <w:rPr>
          <w:rFonts w:eastAsia="Times"/>
          <w:color w:val="231F20"/>
          <w:sz w:val="22"/>
          <w:szCs w:val="22"/>
        </w:rPr>
        <w:t xml:space="preserve"> refers to the manipulation of environmental events under </w:t>
      </w:r>
      <w:r w:rsidR="00C0699E">
        <w:rPr>
          <w:rFonts w:eastAsia="Times"/>
          <w:color w:val="231F20"/>
          <w:sz w:val="22"/>
          <w:szCs w:val="22"/>
        </w:rPr>
        <w:t xml:space="preserve">highly controlled </w:t>
      </w:r>
      <w:r w:rsidR="001461A8">
        <w:rPr>
          <w:rFonts w:eastAsia="Times"/>
          <w:color w:val="231F20"/>
          <w:sz w:val="22"/>
          <w:szCs w:val="22"/>
        </w:rPr>
        <w:t>experimental conditions with systematic observation of behavior</w:t>
      </w:r>
      <w:r w:rsidR="00B04CA3">
        <w:rPr>
          <w:rFonts w:eastAsia="Times"/>
          <w:color w:val="231F20"/>
          <w:sz w:val="22"/>
          <w:szCs w:val="22"/>
        </w:rPr>
        <w:t>s</w:t>
      </w:r>
      <w:r w:rsidR="005640EA" w:rsidRPr="006A0E1F">
        <w:rPr>
          <w:rFonts w:eastAsia="Times"/>
          <w:color w:val="231F20"/>
          <w:sz w:val="22"/>
          <w:szCs w:val="22"/>
        </w:rPr>
        <w:t xml:space="preserve"> (</w:t>
      </w:r>
      <w:r w:rsidR="00B04CA3">
        <w:rPr>
          <w:rFonts w:eastAsia="Times"/>
          <w:color w:val="231F20"/>
          <w:sz w:val="22"/>
          <w:szCs w:val="22"/>
        </w:rPr>
        <w:t xml:space="preserve">Horner, 1994; </w:t>
      </w:r>
      <w:r w:rsidR="005640EA" w:rsidRPr="006A0E1F">
        <w:rPr>
          <w:rFonts w:eastAsia="Times"/>
          <w:color w:val="231F20"/>
          <w:sz w:val="22"/>
          <w:szCs w:val="22"/>
        </w:rPr>
        <w:t>O’Neill, Horner, Albin, Storey, &amp; Sprague,</w:t>
      </w:r>
      <w:r w:rsidR="00246189" w:rsidRPr="006A0E1F">
        <w:rPr>
          <w:rFonts w:eastAsia="Times"/>
          <w:i/>
          <w:color w:val="231F20"/>
          <w:sz w:val="22"/>
          <w:szCs w:val="22"/>
        </w:rPr>
        <w:t xml:space="preserve"> </w:t>
      </w:r>
      <w:r w:rsidR="005640EA" w:rsidRPr="006A0E1F">
        <w:rPr>
          <w:rFonts w:eastAsia="Times"/>
          <w:color w:val="231F20"/>
          <w:sz w:val="22"/>
          <w:szCs w:val="22"/>
        </w:rPr>
        <w:t xml:space="preserve">1990). </w:t>
      </w:r>
      <w:r w:rsidR="00B04CA3">
        <w:rPr>
          <w:rFonts w:eastAsia="Times"/>
          <w:color w:val="231F20"/>
          <w:sz w:val="22"/>
          <w:szCs w:val="22"/>
        </w:rPr>
        <w:t>Functional assessment generally is less rigid</w:t>
      </w:r>
      <w:r w:rsidR="00C34D86">
        <w:rPr>
          <w:rFonts w:eastAsia="Times"/>
          <w:color w:val="231F20"/>
          <w:sz w:val="22"/>
          <w:szCs w:val="22"/>
        </w:rPr>
        <w:t xml:space="preserve">, an ongoing process without </w:t>
      </w:r>
      <w:r w:rsidR="008E48D0">
        <w:rPr>
          <w:rFonts w:eastAsia="Times"/>
          <w:color w:val="231F20"/>
          <w:sz w:val="22"/>
          <w:szCs w:val="22"/>
        </w:rPr>
        <w:t xml:space="preserve">the experimental constraints of functional analysis, and under certain conditions highly </w:t>
      </w:r>
      <w:r w:rsidR="00AE3E61">
        <w:rPr>
          <w:rFonts w:eastAsia="Times"/>
          <w:color w:val="231F20"/>
          <w:sz w:val="22"/>
          <w:szCs w:val="22"/>
        </w:rPr>
        <w:t>appropriate for clinical practice (Horner, 1994</w:t>
      </w:r>
      <w:r w:rsidR="009D413F">
        <w:rPr>
          <w:rFonts w:eastAsia="Times"/>
          <w:color w:val="231F20"/>
          <w:sz w:val="22"/>
          <w:szCs w:val="22"/>
        </w:rPr>
        <w:t xml:space="preserve">). </w:t>
      </w:r>
      <w:r w:rsidR="00C0699E">
        <w:rPr>
          <w:rFonts w:eastAsia="Times"/>
          <w:color w:val="231F20"/>
          <w:sz w:val="22"/>
          <w:szCs w:val="22"/>
        </w:rPr>
        <w:t xml:space="preserve">With the exception of significant clinical research </w:t>
      </w:r>
      <w:r w:rsidR="00066CF4">
        <w:rPr>
          <w:rFonts w:eastAsia="Times"/>
          <w:color w:val="231F20"/>
          <w:sz w:val="22"/>
          <w:szCs w:val="22"/>
        </w:rPr>
        <w:t>in childhood externalizing disorders that has relied heavily</w:t>
      </w:r>
      <w:r w:rsidR="00F66AEE">
        <w:rPr>
          <w:rFonts w:eastAsia="Times"/>
          <w:color w:val="231F20"/>
          <w:sz w:val="22"/>
          <w:szCs w:val="22"/>
        </w:rPr>
        <w:t xml:space="preserve"> on functional analysis</w:t>
      </w:r>
      <w:r w:rsidR="001952DA">
        <w:rPr>
          <w:rFonts w:eastAsia="Times"/>
          <w:color w:val="231F20"/>
          <w:sz w:val="22"/>
          <w:szCs w:val="22"/>
        </w:rPr>
        <w:t xml:space="preserve"> (Hanley, Iwata, </w:t>
      </w:r>
      <w:r w:rsidR="00DE3C85">
        <w:rPr>
          <w:rFonts w:eastAsia="Times"/>
          <w:color w:val="231F20"/>
          <w:sz w:val="22"/>
          <w:szCs w:val="22"/>
        </w:rPr>
        <w:t xml:space="preserve">&amp; </w:t>
      </w:r>
      <w:r w:rsidR="001952DA">
        <w:rPr>
          <w:rFonts w:eastAsia="Times"/>
          <w:color w:val="231F20"/>
          <w:sz w:val="22"/>
          <w:szCs w:val="22"/>
        </w:rPr>
        <w:t>McCord, 2003)</w:t>
      </w:r>
      <w:r w:rsidR="00F66AEE">
        <w:rPr>
          <w:rFonts w:eastAsia="Times"/>
          <w:color w:val="231F20"/>
          <w:sz w:val="22"/>
          <w:szCs w:val="22"/>
        </w:rPr>
        <w:t>, this specific assessm</w:t>
      </w:r>
      <w:r w:rsidR="00823366">
        <w:rPr>
          <w:rFonts w:eastAsia="Times"/>
          <w:color w:val="231F20"/>
          <w:sz w:val="22"/>
          <w:szCs w:val="22"/>
        </w:rPr>
        <w:t xml:space="preserve">ent and intervention process is only infrequently </w:t>
      </w:r>
      <w:r w:rsidR="00F66AEE">
        <w:rPr>
          <w:rFonts w:eastAsia="Times"/>
          <w:color w:val="231F20"/>
          <w:sz w:val="22"/>
          <w:szCs w:val="22"/>
        </w:rPr>
        <w:t xml:space="preserve">used in clinical practice, including </w:t>
      </w:r>
      <w:r w:rsidR="001332CF">
        <w:rPr>
          <w:rFonts w:eastAsia="Times"/>
          <w:color w:val="231F20"/>
          <w:sz w:val="22"/>
          <w:szCs w:val="22"/>
        </w:rPr>
        <w:t xml:space="preserve">cognitive-behavioral treatment outcome research for depression. </w:t>
      </w:r>
      <w:r w:rsidR="0076547F">
        <w:rPr>
          <w:rFonts w:eastAsia="Times"/>
          <w:color w:val="231F20"/>
          <w:sz w:val="22"/>
          <w:szCs w:val="22"/>
        </w:rPr>
        <w:t>In</w:t>
      </w:r>
      <w:r w:rsidR="00F96AA3">
        <w:rPr>
          <w:rFonts w:eastAsia="Times"/>
          <w:color w:val="231F20"/>
          <w:sz w:val="22"/>
          <w:szCs w:val="22"/>
        </w:rPr>
        <w:t xml:space="preserve"> addition to highly limited implementation</w:t>
      </w:r>
      <w:r w:rsidR="00823366">
        <w:rPr>
          <w:rFonts w:eastAsia="Times"/>
          <w:color w:val="231F20"/>
          <w:sz w:val="22"/>
          <w:szCs w:val="22"/>
        </w:rPr>
        <w:t xml:space="preserve"> in general</w:t>
      </w:r>
      <w:r w:rsidR="0076547F">
        <w:rPr>
          <w:rFonts w:eastAsia="Times"/>
          <w:color w:val="231F20"/>
          <w:sz w:val="22"/>
          <w:szCs w:val="22"/>
        </w:rPr>
        <w:t xml:space="preserve">, </w:t>
      </w:r>
      <w:r w:rsidR="00823366">
        <w:rPr>
          <w:rFonts w:eastAsia="Times"/>
          <w:color w:val="231F20"/>
          <w:sz w:val="22"/>
          <w:szCs w:val="22"/>
        </w:rPr>
        <w:t>recurrent</w:t>
      </w:r>
      <w:r w:rsidR="00E14BC0">
        <w:rPr>
          <w:rFonts w:eastAsia="Times"/>
          <w:color w:val="231F20"/>
          <w:sz w:val="22"/>
          <w:szCs w:val="22"/>
        </w:rPr>
        <w:t xml:space="preserve"> reference to </w:t>
      </w:r>
      <w:r w:rsidR="00823366">
        <w:rPr>
          <w:rFonts w:eastAsia="Times"/>
          <w:color w:val="231F20"/>
          <w:sz w:val="22"/>
          <w:szCs w:val="22"/>
        </w:rPr>
        <w:t xml:space="preserve">behavioral activation as adopting this strategy is grossly inaccurate. Indeed, </w:t>
      </w:r>
      <w:r w:rsidR="0076547F">
        <w:rPr>
          <w:rFonts w:eastAsia="Times"/>
          <w:color w:val="231F20"/>
          <w:sz w:val="22"/>
          <w:szCs w:val="22"/>
        </w:rPr>
        <w:t xml:space="preserve">both BA and </w:t>
      </w:r>
      <w:r w:rsidR="00AB525C">
        <w:rPr>
          <w:rFonts w:eastAsia="Times"/>
          <w:color w:val="231F20"/>
          <w:sz w:val="22"/>
          <w:szCs w:val="22"/>
        </w:rPr>
        <w:t xml:space="preserve">BATD </w:t>
      </w:r>
      <w:r w:rsidR="008969AB">
        <w:rPr>
          <w:rFonts w:eastAsia="Times"/>
          <w:color w:val="231F20"/>
          <w:sz w:val="22"/>
          <w:szCs w:val="22"/>
        </w:rPr>
        <w:t xml:space="preserve">researchers </w:t>
      </w:r>
      <w:r w:rsidR="00AB525C">
        <w:rPr>
          <w:rFonts w:eastAsia="Times"/>
          <w:color w:val="231F20"/>
          <w:sz w:val="22"/>
          <w:szCs w:val="22"/>
        </w:rPr>
        <w:t>have erroneously endorsed functional analysis as a critical component of behavioral activation (Dimidjian et al., 2006; Hopko, Lejuez, Ruggiero, &amp; Eifert, 2003; Jacobson, Martell, &amp; Dimidjian, 2001)</w:t>
      </w:r>
      <w:r w:rsidR="00823366">
        <w:rPr>
          <w:rFonts w:eastAsia="Times"/>
          <w:color w:val="231F20"/>
          <w:sz w:val="22"/>
          <w:szCs w:val="22"/>
        </w:rPr>
        <w:t>, where functional assessment is the more operative term</w:t>
      </w:r>
      <w:r w:rsidR="00AB525C">
        <w:rPr>
          <w:rFonts w:eastAsia="Times"/>
          <w:color w:val="231F20"/>
          <w:sz w:val="22"/>
          <w:szCs w:val="22"/>
        </w:rPr>
        <w:t>.</w:t>
      </w:r>
      <w:r w:rsidR="001332CF">
        <w:rPr>
          <w:rFonts w:eastAsia="Times"/>
          <w:color w:val="231F20"/>
          <w:sz w:val="22"/>
          <w:szCs w:val="22"/>
        </w:rPr>
        <w:t xml:space="preserve"> </w:t>
      </w:r>
    </w:p>
    <w:p w14:paraId="5A0DC4BE" w14:textId="77777777" w:rsidR="00946BF9" w:rsidRPr="00F1446B" w:rsidRDefault="00823366" w:rsidP="00F1446B">
      <w:pPr>
        <w:widowControl w:val="0"/>
        <w:autoSpaceDE w:val="0"/>
        <w:autoSpaceDN w:val="0"/>
        <w:adjustRightInd w:val="0"/>
        <w:spacing w:line="480" w:lineRule="auto"/>
        <w:ind w:firstLine="720"/>
        <w:rPr>
          <w:rFonts w:eastAsia="Times"/>
          <w:color w:val="231F20"/>
          <w:sz w:val="22"/>
          <w:szCs w:val="22"/>
        </w:rPr>
      </w:pPr>
      <w:r>
        <w:rPr>
          <w:rFonts w:eastAsia="Times"/>
          <w:color w:val="231F20"/>
          <w:sz w:val="22"/>
          <w:szCs w:val="22"/>
        </w:rPr>
        <w:t xml:space="preserve">This important semantic issue acknowledged, functional assessment is </w:t>
      </w:r>
      <w:r w:rsidR="003842AF">
        <w:rPr>
          <w:rFonts w:eastAsia="Times"/>
          <w:color w:val="231F20"/>
          <w:sz w:val="22"/>
          <w:szCs w:val="22"/>
        </w:rPr>
        <w:t xml:space="preserve">integral to both BA and BATD. </w:t>
      </w:r>
      <w:r w:rsidR="00620304">
        <w:rPr>
          <w:rFonts w:eastAsia="Times"/>
          <w:color w:val="231F20"/>
          <w:sz w:val="22"/>
          <w:szCs w:val="22"/>
        </w:rPr>
        <w:t xml:space="preserve">In particular, the shared perspective is that depressive behavior such as passivity and withdrawal functions as avoidance behavior as individuals minimize exposure to environments that lack positive reinforcement and/or have aversive or punitive consequences. </w:t>
      </w:r>
      <w:r w:rsidR="009118C3">
        <w:rPr>
          <w:rFonts w:eastAsia="Times"/>
          <w:color w:val="231F20"/>
          <w:sz w:val="22"/>
          <w:szCs w:val="22"/>
        </w:rPr>
        <w:t>So</w:t>
      </w:r>
      <w:r w:rsidR="0093616C">
        <w:rPr>
          <w:rFonts w:eastAsia="Times"/>
          <w:color w:val="231F20"/>
          <w:sz w:val="22"/>
          <w:szCs w:val="22"/>
        </w:rPr>
        <w:t>,</w:t>
      </w:r>
      <w:r w:rsidR="009118C3">
        <w:rPr>
          <w:rFonts w:eastAsia="Times"/>
          <w:color w:val="231F20"/>
          <w:sz w:val="22"/>
          <w:szCs w:val="22"/>
        </w:rPr>
        <w:t xml:space="preserve"> </w:t>
      </w:r>
      <w:r w:rsidR="009118C3" w:rsidRPr="006A0E1F">
        <w:rPr>
          <w:rFonts w:eastAsia="Times"/>
          <w:color w:val="231F20"/>
          <w:sz w:val="22"/>
          <w:szCs w:val="22"/>
        </w:rPr>
        <w:t>depressive</w:t>
      </w:r>
      <w:r w:rsidR="009118C3" w:rsidRPr="006A0E1F">
        <w:rPr>
          <w:rFonts w:eastAsia="Times"/>
          <w:i/>
          <w:color w:val="231F20"/>
          <w:sz w:val="22"/>
          <w:szCs w:val="22"/>
        </w:rPr>
        <w:t xml:space="preserve"> </w:t>
      </w:r>
      <w:r w:rsidR="009118C3" w:rsidRPr="006A0E1F">
        <w:rPr>
          <w:rFonts w:eastAsia="Times"/>
          <w:color w:val="231F20"/>
          <w:sz w:val="22"/>
          <w:szCs w:val="22"/>
        </w:rPr>
        <w:t>behavior occurs because reinforcement for healthy behavior is minimal,</w:t>
      </w:r>
      <w:r w:rsidR="009118C3" w:rsidRPr="006A0E1F">
        <w:rPr>
          <w:rFonts w:eastAsia="Times"/>
          <w:i/>
          <w:color w:val="231F20"/>
          <w:sz w:val="22"/>
          <w:szCs w:val="22"/>
        </w:rPr>
        <w:t xml:space="preserve"> </w:t>
      </w:r>
      <w:r w:rsidR="009118C3" w:rsidRPr="006A0E1F">
        <w:rPr>
          <w:rFonts w:eastAsia="Times"/>
          <w:color w:val="231F20"/>
          <w:sz w:val="22"/>
          <w:szCs w:val="22"/>
        </w:rPr>
        <w:t>positive and negative reinforcement for depressive behavior</w:t>
      </w:r>
      <w:r w:rsidR="009118C3" w:rsidRPr="006A0E1F">
        <w:rPr>
          <w:rFonts w:eastAsia="Times"/>
          <w:i/>
          <w:color w:val="231F20"/>
          <w:sz w:val="22"/>
          <w:szCs w:val="22"/>
        </w:rPr>
        <w:t xml:space="preserve"> </w:t>
      </w:r>
      <w:r w:rsidR="009118C3" w:rsidRPr="006A0E1F">
        <w:rPr>
          <w:rFonts w:eastAsia="Times"/>
          <w:color w:val="231F20"/>
          <w:sz w:val="22"/>
          <w:szCs w:val="22"/>
        </w:rPr>
        <w:t xml:space="preserve">is excessive, </w:t>
      </w:r>
      <w:r w:rsidR="009118C3">
        <w:rPr>
          <w:rFonts w:eastAsia="Times"/>
          <w:color w:val="231F20"/>
          <w:sz w:val="22"/>
          <w:szCs w:val="22"/>
        </w:rPr>
        <w:t xml:space="preserve">healthy behavior is punished, </w:t>
      </w:r>
      <w:r w:rsidR="009118C3" w:rsidRPr="006A0E1F">
        <w:rPr>
          <w:rFonts w:eastAsia="Times"/>
          <w:color w:val="231F20"/>
          <w:sz w:val="22"/>
          <w:szCs w:val="22"/>
        </w:rPr>
        <w:t xml:space="preserve">or </w:t>
      </w:r>
      <w:r w:rsidR="009118C3">
        <w:rPr>
          <w:rFonts w:eastAsia="Times"/>
          <w:color w:val="231F20"/>
          <w:sz w:val="22"/>
          <w:szCs w:val="22"/>
        </w:rPr>
        <w:t xml:space="preserve">some combination of these factors. </w:t>
      </w:r>
      <w:r w:rsidR="00C11451">
        <w:rPr>
          <w:rFonts w:eastAsia="Times"/>
          <w:color w:val="231F20"/>
          <w:sz w:val="22"/>
          <w:szCs w:val="22"/>
        </w:rPr>
        <w:t xml:space="preserve">As avoidance behavior patterns </w:t>
      </w:r>
      <w:r w:rsidR="00071579">
        <w:rPr>
          <w:rFonts w:eastAsia="Times"/>
          <w:color w:val="231F20"/>
          <w:sz w:val="22"/>
          <w:szCs w:val="22"/>
        </w:rPr>
        <w:t xml:space="preserve">are negatively reinforced via the short-term </w:t>
      </w:r>
      <w:r w:rsidR="00DE496D">
        <w:rPr>
          <w:rFonts w:eastAsia="Times"/>
          <w:color w:val="231F20"/>
          <w:sz w:val="22"/>
          <w:szCs w:val="22"/>
        </w:rPr>
        <w:t xml:space="preserve">relief </w:t>
      </w:r>
      <w:r w:rsidR="00071579">
        <w:rPr>
          <w:rFonts w:eastAsia="Times"/>
          <w:color w:val="231F20"/>
          <w:sz w:val="22"/>
          <w:szCs w:val="22"/>
        </w:rPr>
        <w:t xml:space="preserve">often experienced, in the longer term negative affect </w:t>
      </w:r>
      <w:r w:rsidR="00DE496D">
        <w:rPr>
          <w:rFonts w:eastAsia="Times"/>
          <w:color w:val="231F20"/>
          <w:sz w:val="22"/>
          <w:szCs w:val="22"/>
        </w:rPr>
        <w:t>frequently</w:t>
      </w:r>
      <w:r w:rsidR="00071579">
        <w:rPr>
          <w:rFonts w:eastAsia="Times"/>
          <w:color w:val="231F20"/>
          <w:sz w:val="22"/>
          <w:szCs w:val="22"/>
        </w:rPr>
        <w:t xml:space="preserve"> heightens and a cyclical pattern is initiated</w:t>
      </w:r>
      <w:r w:rsidR="00DE496D">
        <w:rPr>
          <w:rFonts w:eastAsia="Times"/>
          <w:color w:val="231F20"/>
          <w:sz w:val="22"/>
          <w:szCs w:val="22"/>
        </w:rPr>
        <w:t xml:space="preserve"> (i.e., avoidance-depression-more avoidance)</w:t>
      </w:r>
      <w:r w:rsidR="00071579">
        <w:rPr>
          <w:rFonts w:eastAsia="Times"/>
          <w:color w:val="231F20"/>
          <w:sz w:val="22"/>
          <w:szCs w:val="22"/>
        </w:rPr>
        <w:t xml:space="preserve">. </w:t>
      </w:r>
      <w:r w:rsidR="002D26CD">
        <w:rPr>
          <w:rFonts w:eastAsia="Times"/>
          <w:color w:val="231F20"/>
          <w:sz w:val="22"/>
          <w:szCs w:val="22"/>
        </w:rPr>
        <w:t>In the initial stages of behavioral activation and o</w:t>
      </w:r>
      <w:r w:rsidR="002D26CD" w:rsidRPr="006A0E1F">
        <w:rPr>
          <w:rFonts w:eastAsia="Times"/>
          <w:color w:val="231F20"/>
          <w:sz w:val="22"/>
          <w:szCs w:val="22"/>
        </w:rPr>
        <w:t>ften incorporating some fo</w:t>
      </w:r>
      <w:r w:rsidR="002D26CD">
        <w:rPr>
          <w:rFonts w:eastAsia="Times"/>
          <w:color w:val="231F20"/>
          <w:sz w:val="22"/>
          <w:szCs w:val="22"/>
        </w:rPr>
        <w:t>rm of daily monitoring,</w:t>
      </w:r>
      <w:r w:rsidR="002D26CD" w:rsidRPr="006A0E1F">
        <w:rPr>
          <w:rFonts w:eastAsia="Times"/>
          <w:i/>
          <w:color w:val="231F20"/>
          <w:sz w:val="22"/>
          <w:szCs w:val="22"/>
        </w:rPr>
        <w:t xml:space="preserve"> </w:t>
      </w:r>
      <w:r w:rsidR="002D26CD" w:rsidRPr="006A0E1F">
        <w:rPr>
          <w:rFonts w:eastAsia="Times"/>
          <w:color w:val="231F20"/>
          <w:sz w:val="22"/>
          <w:szCs w:val="22"/>
        </w:rPr>
        <w:t>patients may be asked to record depressive (target) behaviors, the context</w:t>
      </w:r>
      <w:r w:rsidR="002D26CD" w:rsidRPr="006A0E1F">
        <w:rPr>
          <w:rFonts w:eastAsia="Times"/>
          <w:i/>
          <w:color w:val="231F20"/>
          <w:sz w:val="22"/>
          <w:szCs w:val="22"/>
        </w:rPr>
        <w:t xml:space="preserve"> </w:t>
      </w:r>
      <w:r w:rsidR="002D26CD" w:rsidRPr="006A0E1F">
        <w:rPr>
          <w:rFonts w:eastAsia="Times"/>
          <w:color w:val="231F20"/>
          <w:sz w:val="22"/>
          <w:szCs w:val="22"/>
        </w:rPr>
        <w:t>(time, place, surroundings) in which they occur, and the consequences</w:t>
      </w:r>
      <w:r w:rsidR="002D26CD" w:rsidRPr="006A0E1F">
        <w:rPr>
          <w:rFonts w:eastAsia="Times"/>
          <w:i/>
          <w:color w:val="231F20"/>
          <w:sz w:val="22"/>
          <w:szCs w:val="22"/>
        </w:rPr>
        <w:t xml:space="preserve"> </w:t>
      </w:r>
      <w:r w:rsidR="002D26CD" w:rsidRPr="006A0E1F">
        <w:rPr>
          <w:rFonts w:eastAsia="Times"/>
          <w:color w:val="231F20"/>
          <w:sz w:val="22"/>
          <w:szCs w:val="22"/>
        </w:rPr>
        <w:t>that foll</w:t>
      </w:r>
      <w:r w:rsidR="002D26CD">
        <w:rPr>
          <w:rFonts w:eastAsia="Times"/>
          <w:color w:val="231F20"/>
          <w:sz w:val="22"/>
          <w:szCs w:val="22"/>
        </w:rPr>
        <w:t>ow. With all functional assessment</w:t>
      </w:r>
      <w:r w:rsidR="002D26CD" w:rsidRPr="006A0E1F">
        <w:rPr>
          <w:rFonts w:eastAsia="Times"/>
          <w:color w:val="231F20"/>
          <w:sz w:val="22"/>
          <w:szCs w:val="22"/>
        </w:rPr>
        <w:t xml:space="preserve"> strategies, the therapist is concerned</w:t>
      </w:r>
      <w:r w:rsidR="002D26CD" w:rsidRPr="006A0E1F">
        <w:rPr>
          <w:rFonts w:eastAsia="Times"/>
          <w:i/>
          <w:color w:val="231F20"/>
          <w:sz w:val="22"/>
          <w:szCs w:val="22"/>
        </w:rPr>
        <w:t xml:space="preserve"> </w:t>
      </w:r>
      <w:r w:rsidR="002D26CD" w:rsidRPr="006A0E1F">
        <w:rPr>
          <w:rFonts w:eastAsia="Times"/>
          <w:color w:val="231F20"/>
          <w:sz w:val="22"/>
          <w:szCs w:val="22"/>
        </w:rPr>
        <w:t>with identifying the function (or maintaining reinforcers) that</w:t>
      </w:r>
      <w:r w:rsidR="002D26CD" w:rsidRPr="006A0E1F">
        <w:rPr>
          <w:rFonts w:eastAsia="Times"/>
          <w:i/>
          <w:color w:val="231F20"/>
          <w:sz w:val="22"/>
          <w:szCs w:val="22"/>
        </w:rPr>
        <w:t xml:space="preserve"> </w:t>
      </w:r>
      <w:r w:rsidR="002D26CD" w:rsidRPr="006A0E1F">
        <w:rPr>
          <w:rFonts w:eastAsia="Times"/>
          <w:color w:val="231F20"/>
          <w:sz w:val="22"/>
          <w:szCs w:val="22"/>
        </w:rPr>
        <w:t>depressed behavior produces for an individual, or put more simply, why</w:t>
      </w:r>
      <w:r w:rsidR="002D26CD" w:rsidRPr="006A0E1F">
        <w:rPr>
          <w:rFonts w:eastAsia="Times"/>
          <w:i/>
          <w:color w:val="231F20"/>
          <w:sz w:val="22"/>
          <w:szCs w:val="22"/>
        </w:rPr>
        <w:t xml:space="preserve"> </w:t>
      </w:r>
      <w:r w:rsidR="002D26CD" w:rsidRPr="006A0E1F">
        <w:rPr>
          <w:rFonts w:eastAsia="Times"/>
          <w:color w:val="231F20"/>
          <w:sz w:val="22"/>
          <w:szCs w:val="22"/>
        </w:rPr>
        <w:t xml:space="preserve">the depressed behavior occurs. </w:t>
      </w:r>
      <w:r w:rsidR="00F1446B">
        <w:rPr>
          <w:rFonts w:eastAsia="Times"/>
          <w:color w:val="231F20"/>
          <w:sz w:val="22"/>
          <w:szCs w:val="22"/>
        </w:rPr>
        <w:t>Communication with significant others also might facilitate this functional conceptualization. In</w:t>
      </w:r>
      <w:r w:rsidR="00946BF9">
        <w:rPr>
          <w:rFonts w:eastAsia="Times"/>
          <w:color w:val="000000"/>
          <w:sz w:val="22"/>
          <w:szCs w:val="22"/>
        </w:rPr>
        <w:t xml:space="preserve"> the </w:t>
      </w:r>
      <w:r w:rsidR="00D7400A">
        <w:rPr>
          <w:rFonts w:eastAsia="Times"/>
          <w:color w:val="000000"/>
          <w:sz w:val="22"/>
          <w:szCs w:val="22"/>
        </w:rPr>
        <w:t xml:space="preserve">Washington </w:t>
      </w:r>
      <w:r w:rsidR="00946BF9">
        <w:rPr>
          <w:rFonts w:eastAsia="Times"/>
          <w:color w:val="000000"/>
          <w:sz w:val="22"/>
          <w:szCs w:val="22"/>
        </w:rPr>
        <w:t>BA model, the principal strategies of change involve teaching patients to identify</w:t>
      </w:r>
      <w:r w:rsidR="00D7400A">
        <w:rPr>
          <w:rFonts w:eastAsia="Times"/>
          <w:color w:val="000000"/>
          <w:sz w:val="22"/>
          <w:szCs w:val="22"/>
        </w:rPr>
        <w:t xml:space="preserve"> </w:t>
      </w:r>
      <w:r w:rsidR="00946BF9">
        <w:rPr>
          <w:rFonts w:eastAsia="Times"/>
          <w:color w:val="000000"/>
          <w:sz w:val="22"/>
          <w:szCs w:val="22"/>
        </w:rPr>
        <w:t>avoidance patterns</w:t>
      </w:r>
      <w:r w:rsidR="00D7400A">
        <w:rPr>
          <w:rFonts w:eastAsia="Times"/>
          <w:color w:val="000000"/>
          <w:sz w:val="22"/>
          <w:szCs w:val="22"/>
        </w:rPr>
        <w:t xml:space="preserve"> (i.e., TRAP and TRAC </w:t>
      </w:r>
      <w:r w:rsidR="00F1446B">
        <w:rPr>
          <w:rFonts w:eastAsia="Times"/>
          <w:color w:val="000000"/>
          <w:sz w:val="22"/>
          <w:szCs w:val="22"/>
        </w:rPr>
        <w:t xml:space="preserve">models </w:t>
      </w:r>
      <w:r w:rsidR="00D7400A">
        <w:rPr>
          <w:rFonts w:eastAsia="Times"/>
          <w:color w:val="000000"/>
          <w:sz w:val="22"/>
          <w:szCs w:val="22"/>
        </w:rPr>
        <w:t>described earlier)</w:t>
      </w:r>
      <w:r w:rsidR="00946BF9">
        <w:rPr>
          <w:rFonts w:eastAsia="Times"/>
          <w:color w:val="000000"/>
          <w:sz w:val="22"/>
          <w:szCs w:val="22"/>
        </w:rPr>
        <w:t xml:space="preserve">, teaching a functional </w:t>
      </w:r>
      <w:r w:rsidR="00F1446B">
        <w:rPr>
          <w:rFonts w:eastAsia="Times"/>
          <w:color w:val="000000"/>
          <w:sz w:val="22"/>
          <w:szCs w:val="22"/>
        </w:rPr>
        <w:t xml:space="preserve">assessment style of </w:t>
      </w:r>
      <w:r w:rsidR="00946BF9">
        <w:rPr>
          <w:rFonts w:eastAsia="Times"/>
          <w:color w:val="000000"/>
          <w:sz w:val="22"/>
          <w:szCs w:val="22"/>
        </w:rPr>
        <w:t>understanding behavior, and</w:t>
      </w:r>
      <w:r w:rsidR="00D7400A">
        <w:rPr>
          <w:rFonts w:eastAsia="Times"/>
          <w:color w:val="000000"/>
          <w:sz w:val="22"/>
          <w:szCs w:val="22"/>
        </w:rPr>
        <w:t xml:space="preserve"> focusing on</w:t>
      </w:r>
      <w:r w:rsidR="00946BF9">
        <w:rPr>
          <w:rFonts w:eastAsia="Times"/>
          <w:color w:val="000000"/>
          <w:sz w:val="22"/>
          <w:szCs w:val="22"/>
        </w:rPr>
        <w:t xml:space="preserve"> guided activity to foster enduring changes in overt</w:t>
      </w:r>
    </w:p>
    <w:p w14:paraId="6F8AE4EC" w14:textId="77777777" w:rsidR="00B607A7" w:rsidRPr="00B607A7" w:rsidRDefault="00946BF9" w:rsidP="00B607A7">
      <w:pPr>
        <w:widowControl w:val="0"/>
        <w:autoSpaceDE w:val="0"/>
        <w:autoSpaceDN w:val="0"/>
        <w:adjustRightInd w:val="0"/>
        <w:spacing w:line="480" w:lineRule="auto"/>
        <w:rPr>
          <w:rFonts w:eastAsia="Times"/>
          <w:color w:val="231F20"/>
          <w:sz w:val="22"/>
          <w:szCs w:val="22"/>
        </w:rPr>
      </w:pPr>
      <w:r>
        <w:rPr>
          <w:rFonts w:eastAsia="Times"/>
          <w:color w:val="000000"/>
          <w:sz w:val="22"/>
          <w:szCs w:val="22"/>
        </w:rPr>
        <w:t xml:space="preserve">behavior. In contrast, the </w:t>
      </w:r>
      <w:r w:rsidR="00DB5BE1">
        <w:rPr>
          <w:rFonts w:eastAsia="Times"/>
          <w:color w:val="000000"/>
          <w:sz w:val="22"/>
          <w:szCs w:val="22"/>
        </w:rPr>
        <w:t xml:space="preserve">Morgantown </w:t>
      </w:r>
      <w:r>
        <w:rPr>
          <w:rFonts w:eastAsia="Times"/>
          <w:color w:val="000000"/>
          <w:sz w:val="22"/>
          <w:szCs w:val="22"/>
        </w:rPr>
        <w:t xml:space="preserve">BATD model does not focus </w:t>
      </w:r>
      <w:r w:rsidR="001456A9">
        <w:rPr>
          <w:rFonts w:eastAsia="Times"/>
          <w:color w:val="000000"/>
          <w:sz w:val="22"/>
          <w:szCs w:val="22"/>
        </w:rPr>
        <w:t>to a similar degree</w:t>
      </w:r>
      <w:r>
        <w:rPr>
          <w:rFonts w:eastAsia="Times"/>
          <w:color w:val="000000"/>
          <w:sz w:val="22"/>
          <w:szCs w:val="22"/>
        </w:rPr>
        <w:t xml:space="preserve"> on assisting patients with</w:t>
      </w:r>
      <w:r w:rsidR="00DB5BE1">
        <w:rPr>
          <w:rFonts w:eastAsia="Times"/>
          <w:color w:val="000000"/>
          <w:sz w:val="22"/>
          <w:szCs w:val="22"/>
        </w:rPr>
        <w:t xml:space="preserve"> </w:t>
      </w:r>
      <w:r>
        <w:rPr>
          <w:rFonts w:eastAsia="Times"/>
          <w:color w:val="000000"/>
          <w:sz w:val="22"/>
          <w:szCs w:val="22"/>
        </w:rPr>
        <w:t>functional a</w:t>
      </w:r>
      <w:r w:rsidR="00F1446B">
        <w:rPr>
          <w:rFonts w:eastAsia="Times"/>
          <w:color w:val="000000"/>
          <w:sz w:val="22"/>
          <w:szCs w:val="22"/>
        </w:rPr>
        <w:t>ssessment</w:t>
      </w:r>
      <w:r>
        <w:rPr>
          <w:rFonts w:eastAsia="Times"/>
          <w:color w:val="000000"/>
          <w:sz w:val="22"/>
          <w:szCs w:val="22"/>
        </w:rPr>
        <w:t xml:space="preserve"> interpretations of behavior. </w:t>
      </w:r>
      <w:r w:rsidR="00DE3C85">
        <w:rPr>
          <w:rFonts w:eastAsia="Times"/>
          <w:color w:val="000000"/>
          <w:sz w:val="22"/>
          <w:szCs w:val="22"/>
        </w:rPr>
        <w:t xml:space="preserve">As mentioned earlier, </w:t>
      </w:r>
      <w:r w:rsidR="001456A9">
        <w:rPr>
          <w:rFonts w:eastAsia="Times"/>
          <w:color w:val="000000"/>
          <w:sz w:val="22"/>
          <w:szCs w:val="22"/>
        </w:rPr>
        <w:t>functional assessment</w:t>
      </w:r>
      <w:r>
        <w:rPr>
          <w:rFonts w:eastAsia="Times"/>
          <w:color w:val="000000"/>
          <w:sz w:val="22"/>
          <w:szCs w:val="22"/>
        </w:rPr>
        <w:t xml:space="preserve"> strategies in BATD are secondary to the primary </w:t>
      </w:r>
      <w:r w:rsidR="00FE2C9A">
        <w:rPr>
          <w:rFonts w:eastAsia="Times"/>
          <w:color w:val="000000"/>
          <w:sz w:val="22"/>
          <w:szCs w:val="22"/>
        </w:rPr>
        <w:t xml:space="preserve">value-assessment and </w:t>
      </w:r>
      <w:r>
        <w:rPr>
          <w:rFonts w:eastAsia="Times"/>
          <w:color w:val="000000"/>
          <w:sz w:val="22"/>
          <w:szCs w:val="22"/>
        </w:rPr>
        <w:t>overt</w:t>
      </w:r>
      <w:r w:rsidR="001456A9">
        <w:rPr>
          <w:rFonts w:eastAsia="Times"/>
          <w:color w:val="000000"/>
          <w:sz w:val="22"/>
          <w:szCs w:val="22"/>
        </w:rPr>
        <w:t xml:space="preserve"> </w:t>
      </w:r>
      <w:r>
        <w:rPr>
          <w:rFonts w:eastAsia="Times"/>
          <w:color w:val="000000"/>
          <w:sz w:val="22"/>
          <w:szCs w:val="22"/>
        </w:rPr>
        <w:t>activation component</w:t>
      </w:r>
      <w:r w:rsidR="00FE2C9A">
        <w:rPr>
          <w:rFonts w:eastAsia="Times"/>
          <w:color w:val="000000"/>
          <w:sz w:val="22"/>
          <w:szCs w:val="22"/>
        </w:rPr>
        <w:t>s</w:t>
      </w:r>
      <w:r>
        <w:rPr>
          <w:rFonts w:eastAsia="Times"/>
          <w:color w:val="000000"/>
          <w:sz w:val="22"/>
          <w:szCs w:val="22"/>
        </w:rPr>
        <w:t>.</w:t>
      </w:r>
      <w:r>
        <w:rPr>
          <w:rFonts w:eastAsia="Times"/>
          <w:color w:val="231F20"/>
          <w:sz w:val="22"/>
          <w:szCs w:val="22"/>
        </w:rPr>
        <w:t xml:space="preserve"> </w:t>
      </w:r>
      <w:r w:rsidR="005640EA" w:rsidRPr="006A0E1F">
        <w:rPr>
          <w:rFonts w:eastAsia="Times"/>
          <w:color w:val="231F20"/>
          <w:sz w:val="22"/>
          <w:szCs w:val="22"/>
        </w:rPr>
        <w:t xml:space="preserve">In addition to using functional </w:t>
      </w:r>
      <w:r w:rsidR="001456A9">
        <w:rPr>
          <w:rFonts w:eastAsia="Times"/>
          <w:color w:val="231F20"/>
          <w:sz w:val="22"/>
          <w:szCs w:val="22"/>
        </w:rPr>
        <w:t>assessment</w:t>
      </w:r>
      <w:r w:rsidR="005640EA" w:rsidRPr="006A0E1F">
        <w:rPr>
          <w:rFonts w:eastAsia="Times"/>
          <w:color w:val="231F20"/>
          <w:sz w:val="22"/>
          <w:szCs w:val="22"/>
        </w:rPr>
        <w:t xml:space="preserve"> to </w:t>
      </w:r>
      <w:r w:rsidR="001456A9">
        <w:rPr>
          <w:rFonts w:eastAsia="Times"/>
          <w:color w:val="231F20"/>
          <w:sz w:val="22"/>
          <w:szCs w:val="22"/>
        </w:rPr>
        <w:t>conceptualize</w:t>
      </w:r>
      <w:r w:rsidR="005640EA" w:rsidRPr="006A0E1F">
        <w:rPr>
          <w:rFonts w:eastAsia="Times"/>
          <w:color w:val="231F20"/>
          <w:sz w:val="22"/>
          <w:szCs w:val="22"/>
        </w:rPr>
        <w:t xml:space="preserve"> overt behavior, </w:t>
      </w:r>
      <w:r w:rsidR="001456A9">
        <w:rPr>
          <w:rFonts w:eastAsia="Times"/>
          <w:color w:val="231F20"/>
          <w:sz w:val="22"/>
          <w:szCs w:val="22"/>
        </w:rPr>
        <w:t xml:space="preserve">or lack thereof, </w:t>
      </w:r>
      <w:r w:rsidR="005640EA" w:rsidRPr="006A0E1F">
        <w:rPr>
          <w:rFonts w:eastAsia="Times"/>
          <w:color w:val="231F20"/>
          <w:sz w:val="22"/>
          <w:szCs w:val="22"/>
        </w:rPr>
        <w:t>th</w:t>
      </w:r>
      <w:r w:rsidR="001456A9">
        <w:rPr>
          <w:rFonts w:eastAsia="Times"/>
          <w:color w:val="231F20"/>
          <w:sz w:val="22"/>
          <w:szCs w:val="22"/>
        </w:rPr>
        <w:t>is strategy</w:t>
      </w:r>
      <w:r w:rsidR="005640EA" w:rsidRPr="006A0E1F">
        <w:rPr>
          <w:rFonts w:eastAsia="Times"/>
          <w:color w:val="231F20"/>
          <w:sz w:val="22"/>
          <w:szCs w:val="22"/>
        </w:rPr>
        <w:t xml:space="preserve"> can be used to identify specific thought patterns</w:t>
      </w:r>
      <w:r w:rsidR="00246189" w:rsidRPr="006A0E1F">
        <w:rPr>
          <w:rFonts w:eastAsia="Times"/>
          <w:color w:val="231F20"/>
          <w:sz w:val="22"/>
          <w:szCs w:val="22"/>
        </w:rPr>
        <w:t xml:space="preserve"> </w:t>
      </w:r>
      <w:r w:rsidR="005640EA" w:rsidRPr="006A0E1F">
        <w:rPr>
          <w:rFonts w:eastAsia="Times"/>
          <w:color w:val="231F20"/>
          <w:sz w:val="22"/>
          <w:szCs w:val="22"/>
        </w:rPr>
        <w:t>elicited by certain environmental events and how these cognitions may</w:t>
      </w:r>
      <w:r w:rsidR="00246189" w:rsidRPr="006A0E1F">
        <w:rPr>
          <w:rFonts w:eastAsia="Times"/>
          <w:color w:val="231F20"/>
          <w:sz w:val="22"/>
          <w:szCs w:val="22"/>
        </w:rPr>
        <w:t xml:space="preserve"> </w:t>
      </w:r>
      <w:r w:rsidR="005640EA" w:rsidRPr="006A0E1F">
        <w:rPr>
          <w:rFonts w:eastAsia="Times"/>
          <w:color w:val="231F20"/>
          <w:sz w:val="22"/>
          <w:szCs w:val="22"/>
        </w:rPr>
        <w:t xml:space="preserve">correspond with depressive mood states. </w:t>
      </w:r>
      <w:r w:rsidR="00282D45">
        <w:rPr>
          <w:rFonts w:eastAsia="Times"/>
          <w:color w:val="231F20"/>
          <w:sz w:val="22"/>
          <w:szCs w:val="22"/>
        </w:rPr>
        <w:t xml:space="preserve">Indeed, a unique feature of Washington BA </w:t>
      </w:r>
      <w:r w:rsidR="00B86AED">
        <w:rPr>
          <w:rFonts w:eastAsia="Times"/>
          <w:color w:val="231F20"/>
          <w:sz w:val="22"/>
          <w:szCs w:val="22"/>
        </w:rPr>
        <w:t>is the use of rumination-</w:t>
      </w:r>
      <w:r w:rsidR="009638B9">
        <w:rPr>
          <w:rFonts w:eastAsia="Times"/>
          <w:color w:val="231F20"/>
          <w:sz w:val="22"/>
          <w:szCs w:val="22"/>
        </w:rPr>
        <w:t>cued activation</w:t>
      </w:r>
      <w:r w:rsidR="00FE2C9A">
        <w:rPr>
          <w:rFonts w:eastAsia="Times"/>
          <w:color w:val="231F20"/>
          <w:sz w:val="22"/>
          <w:szCs w:val="22"/>
        </w:rPr>
        <w:t xml:space="preserve"> (Addis &amp; Martell, 2004)</w:t>
      </w:r>
      <w:r w:rsidR="009638B9">
        <w:rPr>
          <w:rFonts w:eastAsia="Times"/>
          <w:color w:val="231F20"/>
          <w:sz w:val="22"/>
          <w:szCs w:val="22"/>
        </w:rPr>
        <w:t xml:space="preserve">, an </w:t>
      </w:r>
      <w:r w:rsidR="00FE2C9A">
        <w:rPr>
          <w:rFonts w:eastAsia="Times"/>
          <w:color w:val="231F20"/>
          <w:sz w:val="22"/>
          <w:szCs w:val="22"/>
        </w:rPr>
        <w:t xml:space="preserve">assessment and </w:t>
      </w:r>
      <w:r w:rsidR="009638B9">
        <w:rPr>
          <w:rFonts w:eastAsia="Times"/>
          <w:color w:val="231F20"/>
          <w:sz w:val="22"/>
          <w:szCs w:val="22"/>
        </w:rPr>
        <w:t xml:space="preserve">intervention strategy </w:t>
      </w:r>
      <w:r w:rsidR="00FE2C9A">
        <w:rPr>
          <w:rFonts w:eastAsia="Times"/>
          <w:color w:val="231F20"/>
          <w:sz w:val="22"/>
          <w:szCs w:val="22"/>
        </w:rPr>
        <w:t>that focuses on identifying the context and function of ruminative thought patterns and how to cope through guided activation. Intuitively, it is evident that functional assessment</w:t>
      </w:r>
      <w:r w:rsidR="00E138A2">
        <w:rPr>
          <w:rFonts w:eastAsia="Times"/>
          <w:color w:val="231F20"/>
          <w:sz w:val="22"/>
          <w:szCs w:val="22"/>
        </w:rPr>
        <w:t xml:space="preserve"> strategies should</w:t>
      </w:r>
      <w:r w:rsidR="00FE2C9A">
        <w:rPr>
          <w:rFonts w:eastAsia="Times"/>
          <w:color w:val="231F20"/>
          <w:sz w:val="22"/>
          <w:szCs w:val="22"/>
        </w:rPr>
        <w:t xml:space="preserve"> be</w:t>
      </w:r>
      <w:r w:rsidR="00246189" w:rsidRPr="006A0E1F">
        <w:rPr>
          <w:rFonts w:eastAsia="Times"/>
          <w:color w:val="231F20"/>
          <w:sz w:val="22"/>
          <w:szCs w:val="22"/>
        </w:rPr>
        <w:t xml:space="preserve"> </w:t>
      </w:r>
      <w:r w:rsidR="005640EA" w:rsidRPr="006A0E1F">
        <w:rPr>
          <w:rFonts w:eastAsia="Times"/>
          <w:color w:val="231F20"/>
          <w:sz w:val="22"/>
          <w:szCs w:val="22"/>
        </w:rPr>
        <w:t xml:space="preserve">useful in </w:t>
      </w:r>
      <w:r w:rsidR="00FE2C9A">
        <w:rPr>
          <w:rFonts w:eastAsia="Times"/>
          <w:color w:val="231F20"/>
          <w:sz w:val="22"/>
          <w:szCs w:val="22"/>
        </w:rPr>
        <w:t xml:space="preserve">case conceptualization, </w:t>
      </w:r>
      <w:r w:rsidR="005640EA" w:rsidRPr="006A0E1F">
        <w:rPr>
          <w:rFonts w:eastAsia="Times"/>
          <w:color w:val="231F20"/>
          <w:sz w:val="22"/>
          <w:szCs w:val="22"/>
        </w:rPr>
        <w:t>generating specific treatment goals</w:t>
      </w:r>
      <w:r w:rsidR="00FE2C9A">
        <w:rPr>
          <w:rFonts w:eastAsia="Times"/>
          <w:color w:val="231F20"/>
          <w:sz w:val="22"/>
          <w:szCs w:val="22"/>
        </w:rPr>
        <w:t>,</w:t>
      </w:r>
      <w:r w:rsidR="005640EA" w:rsidRPr="006A0E1F">
        <w:rPr>
          <w:rFonts w:eastAsia="Times"/>
          <w:color w:val="231F20"/>
          <w:sz w:val="22"/>
          <w:szCs w:val="22"/>
        </w:rPr>
        <w:t xml:space="preserve"> and as a method of intervention. </w:t>
      </w:r>
      <w:r w:rsidR="00C60FE2">
        <w:rPr>
          <w:rFonts w:eastAsia="Times"/>
          <w:color w:val="231F20"/>
          <w:sz w:val="22"/>
          <w:szCs w:val="22"/>
        </w:rPr>
        <w:t xml:space="preserve">At this stage of </w:t>
      </w:r>
      <w:r w:rsidR="00B401A7">
        <w:rPr>
          <w:rFonts w:eastAsia="Times"/>
          <w:color w:val="231F20"/>
          <w:sz w:val="22"/>
          <w:szCs w:val="22"/>
        </w:rPr>
        <w:t xml:space="preserve">outcome </w:t>
      </w:r>
      <w:r w:rsidR="00B401A7" w:rsidRPr="00B607A7">
        <w:rPr>
          <w:rFonts w:eastAsia="Times"/>
          <w:color w:val="231F20"/>
          <w:sz w:val="22"/>
          <w:szCs w:val="22"/>
        </w:rPr>
        <w:t xml:space="preserve">research, </w:t>
      </w:r>
      <w:r w:rsidR="00C60FE2" w:rsidRPr="00B607A7">
        <w:rPr>
          <w:rFonts w:eastAsia="Times"/>
          <w:color w:val="231F20"/>
          <w:sz w:val="22"/>
          <w:szCs w:val="22"/>
        </w:rPr>
        <w:t xml:space="preserve">however, </w:t>
      </w:r>
      <w:r w:rsidR="00B401A7" w:rsidRPr="00B607A7">
        <w:rPr>
          <w:rFonts w:eastAsia="Times"/>
          <w:color w:val="231F20"/>
          <w:sz w:val="22"/>
          <w:szCs w:val="22"/>
        </w:rPr>
        <w:t xml:space="preserve">the incremental benefits of functional assessment, the </w:t>
      </w:r>
      <w:r w:rsidR="00C60FE2" w:rsidRPr="00B607A7">
        <w:rPr>
          <w:rFonts w:eastAsia="Times"/>
          <w:color w:val="231F20"/>
          <w:sz w:val="22"/>
          <w:szCs w:val="22"/>
        </w:rPr>
        <w:t xml:space="preserve">structured </w:t>
      </w:r>
      <w:r w:rsidR="00B401A7" w:rsidRPr="00B607A7">
        <w:rPr>
          <w:rFonts w:eastAsia="Times"/>
          <w:color w:val="231F20"/>
          <w:sz w:val="22"/>
          <w:szCs w:val="22"/>
        </w:rPr>
        <w:t>value</w:t>
      </w:r>
      <w:r w:rsidR="00C60FE2" w:rsidRPr="00B607A7">
        <w:rPr>
          <w:rFonts w:eastAsia="Times"/>
          <w:color w:val="231F20"/>
          <w:sz w:val="22"/>
          <w:szCs w:val="22"/>
        </w:rPr>
        <w:t>-assessment of</w:t>
      </w:r>
      <w:r w:rsidR="00B401A7" w:rsidRPr="00B607A7">
        <w:rPr>
          <w:rFonts w:eastAsia="Times"/>
          <w:color w:val="231F20"/>
          <w:sz w:val="22"/>
          <w:szCs w:val="22"/>
        </w:rPr>
        <w:t xml:space="preserve"> BATD, and</w:t>
      </w:r>
      <w:r w:rsidR="00AC4442" w:rsidRPr="00B607A7">
        <w:rPr>
          <w:rFonts w:eastAsia="Times"/>
          <w:color w:val="231F20"/>
          <w:sz w:val="22"/>
          <w:szCs w:val="22"/>
        </w:rPr>
        <w:t xml:space="preserve"> the</w:t>
      </w:r>
      <w:r w:rsidR="00B401A7" w:rsidRPr="00B607A7">
        <w:rPr>
          <w:rFonts w:eastAsia="Times"/>
          <w:color w:val="231F20"/>
          <w:sz w:val="22"/>
          <w:szCs w:val="22"/>
        </w:rPr>
        <w:t xml:space="preserve"> additional</w:t>
      </w:r>
      <w:r w:rsidR="00C60FE2" w:rsidRPr="00B607A7">
        <w:rPr>
          <w:rFonts w:eastAsia="Times"/>
          <w:color w:val="231F20"/>
          <w:sz w:val="22"/>
          <w:szCs w:val="22"/>
        </w:rPr>
        <w:t xml:space="preserve"> treatment strategies</w:t>
      </w:r>
      <w:r w:rsidR="00B401A7" w:rsidRPr="00B607A7">
        <w:rPr>
          <w:rFonts w:eastAsia="Times"/>
          <w:color w:val="231F20"/>
          <w:sz w:val="22"/>
          <w:szCs w:val="22"/>
        </w:rPr>
        <w:t xml:space="preserve"> at the disposal of BA practitioners above and beyond </w:t>
      </w:r>
      <w:r w:rsidR="006C4B07" w:rsidRPr="00B607A7">
        <w:rPr>
          <w:rFonts w:eastAsia="Times"/>
          <w:color w:val="231F20"/>
          <w:sz w:val="22"/>
          <w:szCs w:val="22"/>
        </w:rPr>
        <w:t xml:space="preserve">the benefits of </w:t>
      </w:r>
      <w:r w:rsidR="00B401A7" w:rsidRPr="00B607A7">
        <w:rPr>
          <w:rFonts w:eastAsia="Times"/>
          <w:color w:val="231F20"/>
          <w:sz w:val="22"/>
          <w:szCs w:val="22"/>
        </w:rPr>
        <w:t xml:space="preserve">overt activation </w:t>
      </w:r>
      <w:r w:rsidR="006C4B07" w:rsidRPr="00B607A7">
        <w:rPr>
          <w:rFonts w:eastAsia="Times"/>
          <w:color w:val="231F20"/>
          <w:sz w:val="22"/>
          <w:szCs w:val="22"/>
        </w:rPr>
        <w:t>toward increasing</w:t>
      </w:r>
      <w:r w:rsidR="00B401A7" w:rsidRPr="00B607A7">
        <w:rPr>
          <w:rFonts w:eastAsia="Times"/>
          <w:color w:val="231F20"/>
          <w:sz w:val="22"/>
          <w:szCs w:val="22"/>
        </w:rPr>
        <w:t xml:space="preserve"> RCPR are largely unknown.</w:t>
      </w:r>
    </w:p>
    <w:p w14:paraId="67287B74" w14:textId="77777777" w:rsidR="00B607A7" w:rsidRPr="00B607A7" w:rsidRDefault="00A034D9" w:rsidP="00B607A7">
      <w:pPr>
        <w:widowControl w:val="0"/>
        <w:autoSpaceDE w:val="0"/>
        <w:autoSpaceDN w:val="0"/>
        <w:adjustRightInd w:val="0"/>
        <w:spacing w:line="480" w:lineRule="auto"/>
        <w:rPr>
          <w:b/>
          <w:i/>
          <w:sz w:val="22"/>
          <w:szCs w:val="22"/>
        </w:rPr>
      </w:pPr>
      <w:r w:rsidRPr="00B607A7">
        <w:rPr>
          <w:b/>
          <w:i/>
          <w:sz w:val="22"/>
          <w:szCs w:val="22"/>
        </w:rPr>
        <w:t>Behavioral Activation Treatment Outcome Research</w:t>
      </w:r>
    </w:p>
    <w:p w14:paraId="33187348" w14:textId="319E9FEC" w:rsidR="007A5028" w:rsidRDefault="00B607A7" w:rsidP="00B607A7">
      <w:pPr>
        <w:widowControl w:val="0"/>
        <w:autoSpaceDE w:val="0"/>
        <w:autoSpaceDN w:val="0"/>
        <w:adjustRightInd w:val="0"/>
        <w:spacing w:line="480" w:lineRule="auto"/>
        <w:ind w:firstLine="720"/>
        <w:rPr>
          <w:sz w:val="22"/>
          <w:szCs w:val="22"/>
        </w:rPr>
      </w:pPr>
      <w:r w:rsidRPr="00B607A7">
        <w:rPr>
          <w:sz w:val="22"/>
          <w:szCs w:val="22"/>
        </w:rPr>
        <w:t xml:space="preserve">Behavioral activation interventions largely have been used to treat depressive disorders and symptoms, with three meta-analyses supporting their efficacy such that behavioral activation is now considered an empirically-validated treatment for depression (Cuijpers et al., 2007; Ekers et al., 2008; Mazzucchelli et al., 2009; Sturmey, 2009). In one of the more compelling studies, behavioral activation was comparable to antidepressant medication and superior to cognitive therapy in treating severe depression (Dimidjian et al. 2006), results that were maintained at 2-year follow-up (Dobson et al., 2008). </w:t>
      </w:r>
      <w:r w:rsidR="003F4B34">
        <w:rPr>
          <w:sz w:val="22"/>
          <w:szCs w:val="22"/>
        </w:rPr>
        <w:t>In a recent study examining the relative efficacy of BATD and problem-solving therapy in tre</w:t>
      </w:r>
      <w:r w:rsidR="006232F1">
        <w:rPr>
          <w:sz w:val="22"/>
          <w:szCs w:val="22"/>
        </w:rPr>
        <w:t>a</w:t>
      </w:r>
      <w:r w:rsidR="003F4B34">
        <w:rPr>
          <w:sz w:val="22"/>
          <w:szCs w:val="22"/>
        </w:rPr>
        <w:t xml:space="preserve">ting depressed breast cancer patients, </w:t>
      </w:r>
      <w:r w:rsidR="006232F1">
        <w:rPr>
          <w:sz w:val="22"/>
          <w:szCs w:val="22"/>
        </w:rPr>
        <w:t xml:space="preserve">intent-to-treat analyses suggested both treatments were efficacious, with both evidencing </w:t>
      </w:r>
      <w:r w:rsidR="006232F1" w:rsidRPr="007E1D30">
        <w:rPr>
          <w:sz w:val="22"/>
          <w:szCs w:val="22"/>
        </w:rPr>
        <w:t>significant pre-post treatment gains across a breadth of outcome measures assessing depression, environmental reward, anxiety, quality of life, social support, and medical outcomes</w:t>
      </w:r>
      <w:r w:rsidR="006232F1">
        <w:rPr>
          <w:sz w:val="22"/>
          <w:szCs w:val="22"/>
        </w:rPr>
        <w:t xml:space="preserve"> (Hopko et al., 2011)</w:t>
      </w:r>
      <w:r w:rsidR="006232F1" w:rsidRPr="007E1D30">
        <w:rPr>
          <w:sz w:val="22"/>
          <w:szCs w:val="22"/>
        </w:rPr>
        <w:t>.</w:t>
      </w:r>
      <w:r w:rsidR="00940F33">
        <w:rPr>
          <w:sz w:val="22"/>
          <w:szCs w:val="22"/>
        </w:rPr>
        <w:t xml:space="preserve"> Across both treatments, g</w:t>
      </w:r>
      <w:r w:rsidR="006232F1" w:rsidRPr="007E1D30">
        <w:rPr>
          <w:sz w:val="22"/>
          <w:szCs w:val="22"/>
        </w:rPr>
        <w:t>ains were associated with strong effect sizes</w:t>
      </w:r>
      <w:r w:rsidR="006232F1">
        <w:rPr>
          <w:sz w:val="22"/>
          <w:szCs w:val="22"/>
        </w:rPr>
        <w:t>,</w:t>
      </w:r>
      <w:r w:rsidR="006232F1" w:rsidRPr="007E1D30">
        <w:rPr>
          <w:sz w:val="22"/>
          <w:szCs w:val="22"/>
        </w:rPr>
        <w:t xml:space="preserve"> and </w:t>
      </w:r>
      <w:r w:rsidR="006232F1">
        <w:rPr>
          <w:sz w:val="22"/>
          <w:szCs w:val="22"/>
        </w:rPr>
        <w:t>b</w:t>
      </w:r>
      <w:r w:rsidR="006232F1" w:rsidRPr="007E1D30">
        <w:rPr>
          <w:sz w:val="22"/>
          <w:szCs w:val="22"/>
        </w:rPr>
        <w:t xml:space="preserve">ased on </w:t>
      </w:r>
      <w:r w:rsidR="006232F1">
        <w:rPr>
          <w:sz w:val="22"/>
          <w:szCs w:val="22"/>
        </w:rPr>
        <w:t xml:space="preserve">response and remission criteria, </w:t>
      </w:r>
      <w:r w:rsidR="006232F1" w:rsidRPr="007E1D30">
        <w:rPr>
          <w:sz w:val="22"/>
          <w:szCs w:val="22"/>
        </w:rPr>
        <w:t>a reliable change index</w:t>
      </w:r>
      <w:r w:rsidR="006232F1">
        <w:rPr>
          <w:sz w:val="22"/>
          <w:szCs w:val="22"/>
        </w:rPr>
        <w:t>, and numbers needed to treat analyses,</w:t>
      </w:r>
      <w:r w:rsidR="006232F1" w:rsidRPr="007E1D30">
        <w:rPr>
          <w:sz w:val="22"/>
          <w:szCs w:val="22"/>
        </w:rPr>
        <w:t xml:space="preserve"> approximately two-thirds of patients exhibited clinically significant improvement</w:t>
      </w:r>
      <w:r w:rsidR="00940F33">
        <w:rPr>
          <w:sz w:val="22"/>
          <w:szCs w:val="22"/>
        </w:rPr>
        <w:t xml:space="preserve">. </w:t>
      </w:r>
      <w:r w:rsidR="005466D5">
        <w:rPr>
          <w:sz w:val="22"/>
          <w:szCs w:val="22"/>
        </w:rPr>
        <w:t xml:space="preserve">Importantly, treatment gains were maintained at 12-month follow-up. </w:t>
      </w:r>
      <w:r w:rsidR="00A85901">
        <w:rPr>
          <w:sz w:val="22"/>
          <w:szCs w:val="22"/>
        </w:rPr>
        <w:t>In addition to these studies, b</w:t>
      </w:r>
      <w:r w:rsidRPr="00B607A7">
        <w:rPr>
          <w:sz w:val="22"/>
          <w:szCs w:val="22"/>
        </w:rPr>
        <w:t xml:space="preserve">ehavioral activation has been effectively used with depressed patients in a variety of settings and among samples with divergent medical and psychiatric problems (Daughters et al., 2008; Ekers et al., 2011; Gawrysiak, Nicholas, &amp; Hopko, 2009; </w:t>
      </w:r>
      <w:r w:rsidR="00940F33">
        <w:rPr>
          <w:sz w:val="22"/>
          <w:szCs w:val="22"/>
        </w:rPr>
        <w:t xml:space="preserve">Hopko et al., 2005; </w:t>
      </w:r>
      <w:r w:rsidRPr="00B607A7">
        <w:rPr>
          <w:sz w:val="22"/>
          <w:szCs w:val="22"/>
        </w:rPr>
        <w:t>Hopko, Lejuez, LePage, Hopko, &amp; McNeil, 2001; Jacobson et al., 1996; Jakupcak et al., 2006; MacPherson et al., 2010; Pagoto et al., 2008).</w:t>
      </w:r>
    </w:p>
    <w:p w14:paraId="314D8B35" w14:textId="21EE807E" w:rsidR="000F7E7C" w:rsidRPr="0041633C" w:rsidRDefault="000F7E7C" w:rsidP="0041633C">
      <w:pPr>
        <w:widowControl w:val="0"/>
        <w:autoSpaceDE w:val="0"/>
        <w:autoSpaceDN w:val="0"/>
        <w:adjustRightInd w:val="0"/>
        <w:spacing w:line="480" w:lineRule="auto"/>
        <w:ind w:firstLine="720"/>
        <w:rPr>
          <w:sz w:val="22"/>
          <w:szCs w:val="22"/>
        </w:rPr>
      </w:pPr>
      <w:r>
        <w:rPr>
          <w:sz w:val="22"/>
          <w:szCs w:val="22"/>
        </w:rPr>
        <w:t xml:space="preserve">As presented in Table 1, </w:t>
      </w:r>
      <w:r w:rsidR="00957312">
        <w:rPr>
          <w:sz w:val="22"/>
          <w:szCs w:val="22"/>
        </w:rPr>
        <w:t xml:space="preserve">the efficacy of </w:t>
      </w:r>
      <w:r>
        <w:rPr>
          <w:sz w:val="22"/>
          <w:szCs w:val="22"/>
        </w:rPr>
        <w:t xml:space="preserve">both traditional and contemporary behavioral activation </w:t>
      </w:r>
      <w:r w:rsidR="00957312">
        <w:rPr>
          <w:sz w:val="22"/>
          <w:szCs w:val="22"/>
        </w:rPr>
        <w:t xml:space="preserve">interventions has been strongly supported. Although the overwhelming majority of these studies reflect applications of behavioral </w:t>
      </w:r>
      <w:r w:rsidR="00957312" w:rsidRPr="0041633C">
        <w:rPr>
          <w:sz w:val="22"/>
          <w:szCs w:val="22"/>
        </w:rPr>
        <w:t xml:space="preserve">activation for depressed individuals, it is important to highlight its successful implementation </w:t>
      </w:r>
      <w:r w:rsidR="00E401EF" w:rsidRPr="0041633C">
        <w:rPr>
          <w:sz w:val="22"/>
          <w:szCs w:val="22"/>
        </w:rPr>
        <w:t xml:space="preserve">among individuals with </w:t>
      </w:r>
      <w:r w:rsidR="00A85901">
        <w:rPr>
          <w:sz w:val="22"/>
          <w:szCs w:val="22"/>
        </w:rPr>
        <w:t xml:space="preserve">comorbid </w:t>
      </w:r>
      <w:r w:rsidR="00E401EF" w:rsidRPr="0041633C">
        <w:rPr>
          <w:sz w:val="22"/>
          <w:szCs w:val="22"/>
        </w:rPr>
        <w:t xml:space="preserve">medical problems that include cancer, </w:t>
      </w:r>
      <w:r w:rsidR="005466D5" w:rsidRPr="0041633C">
        <w:rPr>
          <w:sz w:val="22"/>
          <w:szCs w:val="22"/>
        </w:rPr>
        <w:t xml:space="preserve">HIV, </w:t>
      </w:r>
      <w:r w:rsidR="009564F5" w:rsidRPr="0041633C">
        <w:rPr>
          <w:sz w:val="22"/>
          <w:szCs w:val="22"/>
        </w:rPr>
        <w:t xml:space="preserve">brain trauma, </w:t>
      </w:r>
      <w:r w:rsidR="005466D5" w:rsidRPr="0041633C">
        <w:rPr>
          <w:sz w:val="22"/>
          <w:szCs w:val="22"/>
        </w:rPr>
        <w:t xml:space="preserve">and </w:t>
      </w:r>
      <w:r w:rsidR="00E401EF" w:rsidRPr="0041633C">
        <w:rPr>
          <w:sz w:val="22"/>
          <w:szCs w:val="22"/>
        </w:rPr>
        <w:t>obesity</w:t>
      </w:r>
      <w:r w:rsidR="005466D5" w:rsidRPr="0041633C">
        <w:rPr>
          <w:sz w:val="22"/>
          <w:szCs w:val="22"/>
        </w:rPr>
        <w:t>. In addition, al</w:t>
      </w:r>
      <w:r w:rsidR="00A85901">
        <w:rPr>
          <w:sz w:val="22"/>
          <w:szCs w:val="22"/>
        </w:rPr>
        <w:t>beit</w:t>
      </w:r>
      <w:r w:rsidR="005466D5" w:rsidRPr="0041633C">
        <w:rPr>
          <w:sz w:val="22"/>
          <w:szCs w:val="22"/>
        </w:rPr>
        <w:t xml:space="preserve"> much more preliminarily</w:t>
      </w:r>
      <w:r w:rsidR="00A85901">
        <w:rPr>
          <w:sz w:val="22"/>
          <w:szCs w:val="22"/>
        </w:rPr>
        <w:t xml:space="preserve"> than in</w:t>
      </w:r>
      <w:r w:rsidR="00DB49E6" w:rsidRPr="0041633C">
        <w:rPr>
          <w:sz w:val="22"/>
          <w:szCs w:val="22"/>
        </w:rPr>
        <w:t xml:space="preserve"> </w:t>
      </w:r>
      <w:r w:rsidR="00A85901">
        <w:rPr>
          <w:sz w:val="22"/>
          <w:szCs w:val="22"/>
        </w:rPr>
        <w:t>the treatment</w:t>
      </w:r>
      <w:r w:rsidR="00DB49E6" w:rsidRPr="0041633C">
        <w:rPr>
          <w:sz w:val="22"/>
          <w:szCs w:val="22"/>
        </w:rPr>
        <w:t xml:space="preserve"> of depression</w:t>
      </w:r>
      <w:r w:rsidR="005466D5" w:rsidRPr="0041633C">
        <w:rPr>
          <w:sz w:val="22"/>
          <w:szCs w:val="22"/>
        </w:rPr>
        <w:t xml:space="preserve">, behavioral activation outcome research supports its potential effectiveness in patients with co-existent anxiety problems (particularly PTSD and GAD), Alzheimer’s disease, </w:t>
      </w:r>
      <w:r w:rsidR="009564F5" w:rsidRPr="0041633C">
        <w:rPr>
          <w:sz w:val="22"/>
          <w:szCs w:val="22"/>
        </w:rPr>
        <w:t>smoking and alcohol dependence,</w:t>
      </w:r>
      <w:r w:rsidR="005466D5" w:rsidRPr="0041633C">
        <w:rPr>
          <w:sz w:val="22"/>
          <w:szCs w:val="22"/>
        </w:rPr>
        <w:t xml:space="preserve"> </w:t>
      </w:r>
      <w:r w:rsidR="009564F5" w:rsidRPr="0041633C">
        <w:rPr>
          <w:sz w:val="22"/>
          <w:szCs w:val="22"/>
        </w:rPr>
        <w:t xml:space="preserve">and possibly even schizophrenia and </w:t>
      </w:r>
      <w:r w:rsidR="00F84F6B" w:rsidRPr="0041633C">
        <w:rPr>
          <w:sz w:val="22"/>
          <w:szCs w:val="22"/>
        </w:rPr>
        <w:t>borderline personality disorder. Although most studies have examined the efficacy of behavioral activation with younger to middle-aged adults, more systematic research is beginning to assess its utility with younger adolescents and older adults.</w:t>
      </w:r>
    </w:p>
    <w:p w14:paraId="4C0B6454" w14:textId="5D1BAB05" w:rsidR="007A5028" w:rsidRPr="003C63F9" w:rsidRDefault="000A30EB" w:rsidP="003C63F9">
      <w:pPr>
        <w:widowControl w:val="0"/>
        <w:autoSpaceDE w:val="0"/>
        <w:autoSpaceDN w:val="0"/>
        <w:adjustRightInd w:val="0"/>
        <w:spacing w:line="480" w:lineRule="auto"/>
        <w:ind w:firstLine="720"/>
        <w:rPr>
          <w:rFonts w:eastAsia="Times"/>
          <w:color w:val="000000"/>
          <w:sz w:val="22"/>
          <w:szCs w:val="22"/>
        </w:rPr>
      </w:pPr>
      <w:r w:rsidRPr="0041633C">
        <w:rPr>
          <w:rFonts w:eastAsia="Times"/>
          <w:sz w:val="22"/>
          <w:szCs w:val="22"/>
        </w:rPr>
        <w:t xml:space="preserve">In the first of three recent meta-analyses </w:t>
      </w:r>
      <w:r w:rsidR="00A85901">
        <w:rPr>
          <w:rFonts w:eastAsia="Times"/>
          <w:sz w:val="22"/>
          <w:szCs w:val="22"/>
        </w:rPr>
        <w:t xml:space="preserve">in this area </w:t>
      </w:r>
      <w:r w:rsidRPr="0041633C">
        <w:rPr>
          <w:rFonts w:eastAsia="Times"/>
          <w:sz w:val="22"/>
          <w:szCs w:val="22"/>
        </w:rPr>
        <w:t xml:space="preserve">(Cuijpers et al., 2007), the focus was on assessing the efficacy of activity scheduling as a behavioral treatment for depression. In an examination of sixteen studies, the pooled effect size indicating the difference between </w:t>
      </w:r>
      <w:r w:rsidR="00C46C1A" w:rsidRPr="0041633C">
        <w:rPr>
          <w:rFonts w:eastAsia="Times"/>
          <w:sz w:val="22"/>
          <w:szCs w:val="22"/>
        </w:rPr>
        <w:t>activity scheduling</w:t>
      </w:r>
      <w:r w:rsidRPr="0041633C">
        <w:rPr>
          <w:rFonts w:eastAsia="Times"/>
          <w:sz w:val="22"/>
          <w:szCs w:val="22"/>
        </w:rPr>
        <w:t xml:space="preserve"> and control conditions at post-t</w:t>
      </w:r>
      <w:r w:rsidR="00A85901">
        <w:rPr>
          <w:rFonts w:eastAsia="Times"/>
          <w:sz w:val="22"/>
          <w:szCs w:val="22"/>
        </w:rPr>
        <w:t>reatment</w:t>
      </w:r>
      <w:r w:rsidRPr="0041633C">
        <w:rPr>
          <w:rFonts w:eastAsia="Times"/>
          <w:sz w:val="22"/>
          <w:szCs w:val="22"/>
        </w:rPr>
        <w:t xml:space="preserve"> was </w:t>
      </w:r>
      <w:r w:rsidR="00C46C1A" w:rsidRPr="0041633C">
        <w:rPr>
          <w:rFonts w:eastAsia="Times"/>
          <w:sz w:val="22"/>
          <w:szCs w:val="22"/>
        </w:rPr>
        <w:t>large [</w:t>
      </w:r>
      <w:r w:rsidR="00C46C1A" w:rsidRPr="0041633C">
        <w:rPr>
          <w:rFonts w:eastAsia="Times"/>
          <w:i/>
          <w:sz w:val="22"/>
          <w:szCs w:val="22"/>
        </w:rPr>
        <w:t>d</w:t>
      </w:r>
      <w:r w:rsidR="00C46C1A" w:rsidRPr="0041633C">
        <w:rPr>
          <w:rFonts w:eastAsia="Times"/>
          <w:sz w:val="22"/>
          <w:szCs w:val="22"/>
        </w:rPr>
        <w:t xml:space="preserve"> = </w:t>
      </w:r>
      <w:r w:rsidRPr="0041633C">
        <w:rPr>
          <w:rFonts w:eastAsia="Times"/>
          <w:sz w:val="22"/>
          <w:szCs w:val="22"/>
        </w:rPr>
        <w:t>0.87 (95% CI: 0.60~1.15)</w:t>
      </w:r>
      <w:r w:rsidR="00C46C1A" w:rsidRPr="0041633C">
        <w:rPr>
          <w:rFonts w:eastAsia="Times"/>
          <w:sz w:val="22"/>
          <w:szCs w:val="22"/>
        </w:rPr>
        <w:t>]. C</w:t>
      </w:r>
      <w:r w:rsidRPr="0041633C">
        <w:rPr>
          <w:rFonts w:eastAsia="Times"/>
          <w:sz w:val="22"/>
          <w:szCs w:val="22"/>
        </w:rPr>
        <w:t>omparisons with other psych</w:t>
      </w:r>
      <w:r w:rsidR="00A85901">
        <w:rPr>
          <w:rFonts w:eastAsia="Times"/>
          <w:sz w:val="22"/>
          <w:szCs w:val="22"/>
        </w:rPr>
        <w:t>ological treatments at post-treatment</w:t>
      </w:r>
      <w:r w:rsidRPr="0041633C">
        <w:rPr>
          <w:rFonts w:eastAsia="Times"/>
          <w:sz w:val="22"/>
          <w:szCs w:val="22"/>
        </w:rPr>
        <w:t xml:space="preserve"> resulted in a</w:t>
      </w:r>
      <w:r w:rsidR="00C46C1A" w:rsidRPr="0041633C">
        <w:rPr>
          <w:rFonts w:eastAsia="Times"/>
          <w:sz w:val="22"/>
          <w:szCs w:val="22"/>
        </w:rPr>
        <w:t xml:space="preserve"> </w:t>
      </w:r>
      <w:r w:rsidRPr="0041633C">
        <w:rPr>
          <w:rFonts w:eastAsia="Times"/>
          <w:sz w:val="22"/>
          <w:szCs w:val="22"/>
        </w:rPr>
        <w:t>non-significant pooled effect size of 0.13</w:t>
      </w:r>
      <w:r w:rsidR="006B19AD" w:rsidRPr="0041633C">
        <w:rPr>
          <w:rFonts w:eastAsia="Times"/>
          <w:sz w:val="22"/>
          <w:szCs w:val="22"/>
        </w:rPr>
        <w:t>,</w:t>
      </w:r>
      <w:r w:rsidRPr="0041633C">
        <w:rPr>
          <w:rFonts w:eastAsia="Times"/>
          <w:sz w:val="22"/>
          <w:szCs w:val="22"/>
        </w:rPr>
        <w:t xml:space="preserve"> in favor of activity scheduling. In ten studies </w:t>
      </w:r>
      <w:r w:rsidR="00C46C1A" w:rsidRPr="0041633C">
        <w:rPr>
          <w:rFonts w:eastAsia="Times"/>
          <w:sz w:val="22"/>
          <w:szCs w:val="22"/>
        </w:rPr>
        <w:t xml:space="preserve">where </w:t>
      </w:r>
      <w:r w:rsidRPr="0041633C">
        <w:rPr>
          <w:rFonts w:eastAsia="Times"/>
          <w:sz w:val="22"/>
          <w:szCs w:val="22"/>
        </w:rPr>
        <w:t>activity scheduling was compared to</w:t>
      </w:r>
      <w:r w:rsidR="00C46C1A" w:rsidRPr="0041633C">
        <w:rPr>
          <w:rFonts w:eastAsia="Times"/>
          <w:sz w:val="22"/>
          <w:szCs w:val="22"/>
        </w:rPr>
        <w:t xml:space="preserve"> </w:t>
      </w:r>
      <w:r w:rsidRPr="0041633C">
        <w:rPr>
          <w:rFonts w:eastAsia="Times"/>
          <w:sz w:val="22"/>
          <w:szCs w:val="22"/>
        </w:rPr>
        <w:t xml:space="preserve">cognitive therapy, </w:t>
      </w:r>
      <w:r w:rsidR="00C46C1A" w:rsidRPr="0041633C">
        <w:rPr>
          <w:rFonts w:eastAsia="Times"/>
          <w:sz w:val="22"/>
          <w:szCs w:val="22"/>
        </w:rPr>
        <w:t xml:space="preserve">a non-significant </w:t>
      </w:r>
      <w:r w:rsidRPr="0041633C">
        <w:rPr>
          <w:rFonts w:eastAsia="Times"/>
          <w:sz w:val="22"/>
          <w:szCs w:val="22"/>
        </w:rPr>
        <w:t xml:space="preserve">pooled effect size </w:t>
      </w:r>
      <w:r w:rsidR="00C46C1A" w:rsidRPr="0041633C">
        <w:rPr>
          <w:rFonts w:eastAsia="Times"/>
          <w:sz w:val="22"/>
          <w:szCs w:val="22"/>
        </w:rPr>
        <w:t>of</w:t>
      </w:r>
      <w:r w:rsidRPr="0041633C">
        <w:rPr>
          <w:rFonts w:eastAsia="Times"/>
          <w:sz w:val="22"/>
          <w:szCs w:val="22"/>
        </w:rPr>
        <w:t xml:space="preserve"> 0.02</w:t>
      </w:r>
      <w:r w:rsidR="00C46C1A" w:rsidRPr="0041633C">
        <w:rPr>
          <w:rFonts w:eastAsia="Times"/>
          <w:sz w:val="22"/>
          <w:szCs w:val="22"/>
        </w:rPr>
        <w:t xml:space="preserve"> was indicated. </w:t>
      </w:r>
      <w:r w:rsidR="006B19AD" w:rsidRPr="0041633C">
        <w:rPr>
          <w:rFonts w:eastAsia="Times"/>
          <w:sz w:val="22"/>
          <w:szCs w:val="22"/>
        </w:rPr>
        <w:t>Importantly, t</w:t>
      </w:r>
      <w:r w:rsidRPr="0041633C">
        <w:rPr>
          <w:rFonts w:eastAsia="Times"/>
          <w:sz w:val="22"/>
          <w:szCs w:val="22"/>
        </w:rPr>
        <w:t>he changes</w:t>
      </w:r>
      <w:r w:rsidR="00C46C1A" w:rsidRPr="0041633C">
        <w:rPr>
          <w:rFonts w:eastAsia="Times"/>
          <w:sz w:val="22"/>
          <w:szCs w:val="22"/>
        </w:rPr>
        <w:t xml:space="preserve"> </w:t>
      </w:r>
      <w:r w:rsidR="00A85901">
        <w:rPr>
          <w:rFonts w:eastAsia="Times"/>
          <w:sz w:val="22"/>
          <w:szCs w:val="22"/>
        </w:rPr>
        <w:t>from post-treatment</w:t>
      </w:r>
      <w:r w:rsidRPr="0041633C">
        <w:rPr>
          <w:rFonts w:eastAsia="Times"/>
          <w:sz w:val="22"/>
          <w:szCs w:val="22"/>
        </w:rPr>
        <w:t xml:space="preserve"> to follow-up for activity scheduling were non-significant, ind</w:t>
      </w:r>
      <w:r w:rsidR="00A85901">
        <w:rPr>
          <w:rFonts w:eastAsia="Times"/>
          <w:sz w:val="22"/>
          <w:szCs w:val="22"/>
        </w:rPr>
        <w:t xml:space="preserve">icating that the benefits of treatment </w:t>
      </w:r>
      <w:r w:rsidRPr="0041633C">
        <w:rPr>
          <w:rFonts w:eastAsia="Times"/>
          <w:sz w:val="22"/>
          <w:szCs w:val="22"/>
        </w:rPr>
        <w:t>were retained</w:t>
      </w:r>
      <w:r w:rsidR="00C46C1A" w:rsidRPr="0041633C">
        <w:rPr>
          <w:rFonts w:eastAsia="Times"/>
          <w:sz w:val="22"/>
          <w:szCs w:val="22"/>
        </w:rPr>
        <w:t xml:space="preserve"> </w:t>
      </w:r>
      <w:r w:rsidRPr="0041633C">
        <w:rPr>
          <w:rFonts w:eastAsia="Times"/>
          <w:sz w:val="22"/>
          <w:szCs w:val="22"/>
        </w:rPr>
        <w:t xml:space="preserve">at follow-up. </w:t>
      </w:r>
      <w:r w:rsidR="0040370B" w:rsidRPr="0041633C">
        <w:rPr>
          <w:rFonts w:eastAsia="Times"/>
          <w:sz w:val="22"/>
          <w:szCs w:val="22"/>
        </w:rPr>
        <w:t>In</w:t>
      </w:r>
      <w:r w:rsidR="009D3B34" w:rsidRPr="0041633C">
        <w:rPr>
          <w:rFonts w:eastAsia="Times"/>
          <w:sz w:val="22"/>
          <w:szCs w:val="22"/>
        </w:rPr>
        <w:t xml:space="preserve"> </w:t>
      </w:r>
      <w:r w:rsidR="0040370B" w:rsidRPr="0041633C">
        <w:rPr>
          <w:rFonts w:eastAsia="Times"/>
          <w:sz w:val="22"/>
          <w:szCs w:val="22"/>
        </w:rPr>
        <w:t>a second meta-analysis of seventeen randomized controlled trials involving behavioral interventions</w:t>
      </w:r>
      <w:r w:rsidR="00856F02" w:rsidRPr="0041633C">
        <w:rPr>
          <w:rFonts w:eastAsia="Times"/>
          <w:sz w:val="22"/>
          <w:szCs w:val="22"/>
        </w:rPr>
        <w:t xml:space="preserve"> (Ekers et al., 2008)</w:t>
      </w:r>
      <w:r w:rsidR="0040370B" w:rsidRPr="0041633C">
        <w:rPr>
          <w:rFonts w:eastAsia="Times"/>
          <w:sz w:val="22"/>
          <w:szCs w:val="22"/>
        </w:rPr>
        <w:t>, post-treatment symptom assessment showed behavioral the</w:t>
      </w:r>
      <w:r w:rsidR="00A85901">
        <w:rPr>
          <w:rFonts w:eastAsia="Times"/>
          <w:sz w:val="22"/>
          <w:szCs w:val="22"/>
        </w:rPr>
        <w:t>rapies were superior to control conditions</w:t>
      </w:r>
      <w:r w:rsidR="0040370B" w:rsidRPr="0041633C">
        <w:rPr>
          <w:rFonts w:eastAsia="Times"/>
          <w:sz w:val="22"/>
          <w:szCs w:val="22"/>
        </w:rPr>
        <w:t xml:space="preserve"> [standardized mean difference (SMD)</w:t>
      </w:r>
      <w:r w:rsidR="00CF6B79" w:rsidRPr="0041633C">
        <w:rPr>
          <w:rFonts w:eastAsia="Times"/>
          <w:b/>
          <w:bCs/>
          <w:sz w:val="22"/>
          <w:szCs w:val="22"/>
        </w:rPr>
        <w:t>-</w:t>
      </w:r>
      <w:r w:rsidR="0040370B" w:rsidRPr="0041633C">
        <w:rPr>
          <w:rFonts w:eastAsia="Times"/>
          <w:sz w:val="22"/>
          <w:szCs w:val="22"/>
        </w:rPr>
        <w:t>0.70, 95% CI</w:t>
      </w:r>
      <w:r w:rsidR="00CF6B79" w:rsidRPr="0041633C">
        <w:rPr>
          <w:rFonts w:eastAsia="Times"/>
          <w:b/>
          <w:bCs/>
          <w:sz w:val="22"/>
          <w:szCs w:val="22"/>
        </w:rPr>
        <w:t>-</w:t>
      </w:r>
      <w:r w:rsidR="0040370B" w:rsidRPr="0041633C">
        <w:rPr>
          <w:rFonts w:eastAsia="Times"/>
          <w:sz w:val="22"/>
          <w:szCs w:val="22"/>
        </w:rPr>
        <w:t>1.00 to</w:t>
      </w:r>
      <w:r w:rsidR="00CF6B79" w:rsidRPr="0041633C">
        <w:rPr>
          <w:rFonts w:eastAsia="Times"/>
          <w:sz w:val="22"/>
          <w:szCs w:val="22"/>
        </w:rPr>
        <w:t xml:space="preserve"> </w:t>
      </w:r>
      <w:r w:rsidR="00CF6B79" w:rsidRPr="0041633C">
        <w:rPr>
          <w:rFonts w:eastAsia="Times"/>
          <w:b/>
          <w:bCs/>
          <w:sz w:val="22"/>
          <w:szCs w:val="22"/>
        </w:rPr>
        <w:t>-</w:t>
      </w:r>
      <w:r w:rsidR="0040370B" w:rsidRPr="0041633C">
        <w:rPr>
          <w:rFonts w:eastAsia="Times"/>
          <w:sz w:val="22"/>
          <w:szCs w:val="22"/>
        </w:rPr>
        <w:t xml:space="preserve">0.39, </w:t>
      </w:r>
      <w:r w:rsidR="0040370B" w:rsidRPr="0041633C">
        <w:rPr>
          <w:rFonts w:eastAsia="Times"/>
          <w:bCs/>
          <w:i/>
          <w:sz w:val="22"/>
          <w:szCs w:val="22"/>
        </w:rPr>
        <w:t>k</w:t>
      </w:r>
      <w:r w:rsidR="0040370B" w:rsidRPr="0041633C">
        <w:rPr>
          <w:rFonts w:eastAsia="Times"/>
          <w:b/>
          <w:bCs/>
          <w:sz w:val="22"/>
          <w:szCs w:val="22"/>
        </w:rPr>
        <w:t>=</w:t>
      </w:r>
      <w:r w:rsidR="0040370B" w:rsidRPr="0041633C">
        <w:rPr>
          <w:rFonts w:eastAsia="Times"/>
          <w:sz w:val="22"/>
          <w:szCs w:val="22"/>
        </w:rPr>
        <w:t xml:space="preserve">12, </w:t>
      </w:r>
      <w:r w:rsidR="0040370B" w:rsidRPr="0041633C">
        <w:rPr>
          <w:rFonts w:eastAsia="Times"/>
          <w:bCs/>
          <w:i/>
          <w:sz w:val="22"/>
          <w:szCs w:val="22"/>
        </w:rPr>
        <w:t>n</w:t>
      </w:r>
      <w:r w:rsidR="0040370B" w:rsidRPr="0041633C">
        <w:rPr>
          <w:rFonts w:eastAsia="Times"/>
          <w:b/>
          <w:bCs/>
          <w:sz w:val="22"/>
          <w:szCs w:val="22"/>
        </w:rPr>
        <w:t>=</w:t>
      </w:r>
      <w:r w:rsidR="0040370B" w:rsidRPr="0041633C">
        <w:rPr>
          <w:rFonts w:eastAsia="Times"/>
          <w:sz w:val="22"/>
          <w:szCs w:val="22"/>
        </w:rPr>
        <w:t>459], brief psychotherapy (SMD</w:t>
      </w:r>
      <w:r w:rsidR="00CF6B79" w:rsidRPr="0041633C">
        <w:rPr>
          <w:rFonts w:eastAsia="Times"/>
          <w:b/>
          <w:bCs/>
          <w:sz w:val="22"/>
          <w:szCs w:val="22"/>
        </w:rPr>
        <w:t>-</w:t>
      </w:r>
      <w:r w:rsidR="0040370B" w:rsidRPr="0041633C">
        <w:rPr>
          <w:rFonts w:eastAsia="Times"/>
          <w:sz w:val="22"/>
          <w:szCs w:val="22"/>
        </w:rPr>
        <w:t>0.56,</w:t>
      </w:r>
      <w:r w:rsidR="00CF6B79" w:rsidRPr="0041633C">
        <w:rPr>
          <w:rFonts w:eastAsia="Times"/>
          <w:sz w:val="22"/>
          <w:szCs w:val="22"/>
        </w:rPr>
        <w:t xml:space="preserve"> </w:t>
      </w:r>
      <w:r w:rsidR="0040370B" w:rsidRPr="0041633C">
        <w:rPr>
          <w:rFonts w:eastAsia="Times"/>
          <w:sz w:val="22"/>
          <w:szCs w:val="22"/>
        </w:rPr>
        <w:t xml:space="preserve">95% CI </w:t>
      </w:r>
      <w:r w:rsidR="00CF6B79" w:rsidRPr="0041633C">
        <w:rPr>
          <w:rFonts w:eastAsia="Times"/>
          <w:b/>
          <w:bCs/>
          <w:sz w:val="22"/>
          <w:szCs w:val="22"/>
        </w:rPr>
        <w:t>-</w:t>
      </w:r>
      <w:r w:rsidR="0040370B" w:rsidRPr="0041633C">
        <w:rPr>
          <w:rFonts w:eastAsia="Times"/>
          <w:sz w:val="22"/>
          <w:szCs w:val="22"/>
        </w:rPr>
        <w:t xml:space="preserve">1.0 to </w:t>
      </w:r>
      <w:r w:rsidR="00CF6B79" w:rsidRPr="0041633C">
        <w:rPr>
          <w:rFonts w:eastAsia="Times"/>
          <w:b/>
          <w:bCs/>
          <w:sz w:val="22"/>
          <w:szCs w:val="22"/>
        </w:rPr>
        <w:t>-</w:t>
      </w:r>
      <w:r w:rsidR="0040370B" w:rsidRPr="0041633C">
        <w:rPr>
          <w:rFonts w:eastAsia="Times"/>
          <w:sz w:val="22"/>
          <w:szCs w:val="22"/>
        </w:rPr>
        <w:t xml:space="preserve">0.12, </w:t>
      </w:r>
      <w:r w:rsidR="0040370B" w:rsidRPr="0041633C">
        <w:rPr>
          <w:rFonts w:eastAsia="Times"/>
          <w:bCs/>
          <w:i/>
          <w:sz w:val="22"/>
          <w:szCs w:val="22"/>
        </w:rPr>
        <w:t>k</w:t>
      </w:r>
      <w:r w:rsidR="0040370B" w:rsidRPr="0041633C">
        <w:rPr>
          <w:rFonts w:eastAsia="Times"/>
          <w:b/>
          <w:bCs/>
          <w:sz w:val="22"/>
          <w:szCs w:val="22"/>
        </w:rPr>
        <w:t>=</w:t>
      </w:r>
      <w:r w:rsidR="0040370B" w:rsidRPr="0041633C">
        <w:rPr>
          <w:rFonts w:eastAsia="Times"/>
          <w:sz w:val="22"/>
          <w:szCs w:val="22"/>
        </w:rPr>
        <w:t xml:space="preserve">3, </w:t>
      </w:r>
      <w:r w:rsidR="0040370B" w:rsidRPr="0041633C">
        <w:rPr>
          <w:rFonts w:eastAsia="Times"/>
          <w:bCs/>
          <w:i/>
          <w:sz w:val="22"/>
          <w:szCs w:val="22"/>
        </w:rPr>
        <w:t>n</w:t>
      </w:r>
      <w:r w:rsidR="0040370B" w:rsidRPr="0041633C">
        <w:rPr>
          <w:rFonts w:eastAsia="Times"/>
          <w:b/>
          <w:bCs/>
          <w:sz w:val="22"/>
          <w:szCs w:val="22"/>
        </w:rPr>
        <w:t>=</w:t>
      </w:r>
      <w:r w:rsidR="0040370B" w:rsidRPr="0041633C">
        <w:rPr>
          <w:rFonts w:eastAsia="Times"/>
          <w:sz w:val="22"/>
          <w:szCs w:val="22"/>
        </w:rPr>
        <w:t>166), supportive therapy (SMD</w:t>
      </w:r>
      <w:r w:rsidR="00CF6B79" w:rsidRPr="0041633C">
        <w:rPr>
          <w:rFonts w:eastAsia="Times"/>
          <w:sz w:val="22"/>
          <w:szCs w:val="22"/>
        </w:rPr>
        <w:t>-</w:t>
      </w:r>
      <w:r w:rsidR="0040370B" w:rsidRPr="0041633C">
        <w:rPr>
          <w:rFonts w:eastAsia="Times"/>
          <w:sz w:val="22"/>
          <w:szCs w:val="22"/>
        </w:rPr>
        <w:t xml:space="preserve">0.75, 95% CI </w:t>
      </w:r>
      <w:r w:rsidR="00CF6B79" w:rsidRPr="0041633C">
        <w:rPr>
          <w:rFonts w:eastAsia="Times"/>
          <w:b/>
          <w:bCs/>
          <w:sz w:val="22"/>
          <w:szCs w:val="22"/>
        </w:rPr>
        <w:t>-</w:t>
      </w:r>
      <w:r w:rsidR="0040370B" w:rsidRPr="0041633C">
        <w:rPr>
          <w:rFonts w:eastAsia="Times"/>
          <w:sz w:val="22"/>
          <w:szCs w:val="22"/>
        </w:rPr>
        <w:t xml:space="preserve">1.37 to </w:t>
      </w:r>
      <w:r w:rsidR="00CF6B79" w:rsidRPr="0041633C">
        <w:rPr>
          <w:rFonts w:eastAsia="Times"/>
          <w:b/>
          <w:bCs/>
          <w:sz w:val="22"/>
          <w:szCs w:val="22"/>
        </w:rPr>
        <w:t>-</w:t>
      </w:r>
      <w:r w:rsidR="0040370B" w:rsidRPr="0041633C">
        <w:rPr>
          <w:rFonts w:eastAsia="Times"/>
          <w:sz w:val="22"/>
          <w:szCs w:val="22"/>
        </w:rPr>
        <w:t xml:space="preserve">0.14, </w:t>
      </w:r>
      <w:r w:rsidR="0040370B" w:rsidRPr="0041633C">
        <w:rPr>
          <w:rFonts w:eastAsia="Times"/>
          <w:bCs/>
          <w:i/>
          <w:sz w:val="22"/>
          <w:szCs w:val="22"/>
        </w:rPr>
        <w:t>k</w:t>
      </w:r>
      <w:r w:rsidR="0040370B" w:rsidRPr="0041633C">
        <w:rPr>
          <w:rFonts w:eastAsia="Times"/>
          <w:b/>
          <w:bCs/>
          <w:sz w:val="22"/>
          <w:szCs w:val="22"/>
        </w:rPr>
        <w:t>=</w:t>
      </w:r>
      <w:r w:rsidR="0040370B" w:rsidRPr="0041633C">
        <w:rPr>
          <w:rFonts w:eastAsia="Times"/>
          <w:sz w:val="22"/>
          <w:szCs w:val="22"/>
        </w:rPr>
        <w:t xml:space="preserve">2, </w:t>
      </w:r>
      <w:r w:rsidR="0040370B" w:rsidRPr="0041633C">
        <w:rPr>
          <w:rFonts w:eastAsia="Times"/>
          <w:bCs/>
          <w:i/>
          <w:sz w:val="22"/>
          <w:szCs w:val="22"/>
        </w:rPr>
        <w:t>n</w:t>
      </w:r>
      <w:r w:rsidR="0040370B" w:rsidRPr="0041633C">
        <w:rPr>
          <w:rFonts w:eastAsia="Times"/>
          <w:b/>
          <w:bCs/>
          <w:sz w:val="22"/>
          <w:szCs w:val="22"/>
        </w:rPr>
        <w:t>=</w:t>
      </w:r>
      <w:r w:rsidR="0040370B" w:rsidRPr="0041633C">
        <w:rPr>
          <w:rFonts w:eastAsia="Times"/>
          <w:sz w:val="22"/>
          <w:szCs w:val="22"/>
        </w:rPr>
        <w:t>45) and equal</w:t>
      </w:r>
      <w:r w:rsidR="00856F02" w:rsidRPr="0041633C">
        <w:rPr>
          <w:rFonts w:eastAsia="Times"/>
          <w:sz w:val="22"/>
          <w:szCs w:val="22"/>
        </w:rPr>
        <w:t xml:space="preserve"> </w:t>
      </w:r>
      <w:r w:rsidR="00CF6B79" w:rsidRPr="0041633C">
        <w:rPr>
          <w:rFonts w:eastAsia="Times"/>
          <w:sz w:val="22"/>
          <w:szCs w:val="22"/>
        </w:rPr>
        <w:t>to cognitive behavioral therapy (SMD-</w:t>
      </w:r>
      <w:r w:rsidR="0040370B" w:rsidRPr="0041633C">
        <w:rPr>
          <w:rFonts w:eastAsia="Times"/>
          <w:sz w:val="22"/>
          <w:szCs w:val="22"/>
        </w:rPr>
        <w:t xml:space="preserve">0.08, 95% CI </w:t>
      </w:r>
      <w:r w:rsidR="00CF6B79" w:rsidRPr="0041633C">
        <w:rPr>
          <w:rFonts w:eastAsia="Times"/>
          <w:b/>
          <w:bCs/>
          <w:sz w:val="22"/>
          <w:szCs w:val="22"/>
        </w:rPr>
        <w:t>-</w:t>
      </w:r>
      <w:r w:rsidR="0040370B" w:rsidRPr="0041633C">
        <w:rPr>
          <w:rFonts w:eastAsia="Times"/>
          <w:sz w:val="22"/>
          <w:szCs w:val="22"/>
        </w:rPr>
        <w:t xml:space="preserve">0.14 to 0.30, </w:t>
      </w:r>
      <w:r w:rsidR="0040370B" w:rsidRPr="0041633C">
        <w:rPr>
          <w:rFonts w:eastAsia="Times"/>
          <w:bCs/>
          <w:i/>
          <w:sz w:val="22"/>
          <w:szCs w:val="22"/>
        </w:rPr>
        <w:t>k</w:t>
      </w:r>
      <w:r w:rsidR="0040370B" w:rsidRPr="0041633C">
        <w:rPr>
          <w:rFonts w:eastAsia="Times"/>
          <w:b/>
          <w:bCs/>
          <w:sz w:val="22"/>
          <w:szCs w:val="22"/>
        </w:rPr>
        <w:t>=</w:t>
      </w:r>
      <w:r w:rsidR="0040370B" w:rsidRPr="0041633C">
        <w:rPr>
          <w:rFonts w:eastAsia="Times"/>
          <w:sz w:val="22"/>
          <w:szCs w:val="22"/>
        </w:rPr>
        <w:t xml:space="preserve">12, </w:t>
      </w:r>
      <w:r w:rsidR="0040370B" w:rsidRPr="0041633C">
        <w:rPr>
          <w:rFonts w:eastAsia="Times"/>
          <w:bCs/>
          <w:i/>
          <w:sz w:val="22"/>
          <w:szCs w:val="22"/>
        </w:rPr>
        <w:t>n</w:t>
      </w:r>
      <w:r w:rsidR="0040370B" w:rsidRPr="0041633C">
        <w:rPr>
          <w:rFonts w:eastAsia="Times"/>
          <w:b/>
          <w:bCs/>
          <w:sz w:val="22"/>
          <w:szCs w:val="22"/>
        </w:rPr>
        <w:t>=</w:t>
      </w:r>
      <w:r w:rsidR="0040370B" w:rsidRPr="0041633C">
        <w:rPr>
          <w:rFonts w:eastAsia="Times"/>
          <w:sz w:val="22"/>
          <w:szCs w:val="22"/>
        </w:rPr>
        <w:t>476).</w:t>
      </w:r>
      <w:r w:rsidR="00CF6B79" w:rsidRPr="0041633C">
        <w:rPr>
          <w:rFonts w:eastAsia="Times"/>
          <w:sz w:val="22"/>
          <w:szCs w:val="22"/>
        </w:rPr>
        <w:t xml:space="preserve"> </w:t>
      </w:r>
      <w:r w:rsidR="00523524" w:rsidRPr="0041633C">
        <w:rPr>
          <w:rFonts w:eastAsia="Times"/>
          <w:sz w:val="22"/>
          <w:szCs w:val="22"/>
        </w:rPr>
        <w:t xml:space="preserve">Finally, </w:t>
      </w:r>
      <w:r w:rsidR="00216BD9">
        <w:rPr>
          <w:rFonts w:eastAsia="Times"/>
          <w:sz w:val="22"/>
          <w:szCs w:val="22"/>
        </w:rPr>
        <w:t xml:space="preserve">in a </w:t>
      </w:r>
      <w:r w:rsidR="00523524" w:rsidRPr="0041633C">
        <w:rPr>
          <w:rFonts w:eastAsia="Times"/>
          <w:sz w:val="22"/>
          <w:szCs w:val="22"/>
        </w:rPr>
        <w:t xml:space="preserve">third meta-analysis that </w:t>
      </w:r>
      <w:r w:rsidR="00216BD9">
        <w:rPr>
          <w:rFonts w:eastAsia="Times"/>
          <w:sz w:val="22"/>
          <w:szCs w:val="22"/>
        </w:rPr>
        <w:t xml:space="preserve">assessed the impact of behavioral activation on </w:t>
      </w:r>
      <w:r w:rsidR="00EA714A" w:rsidRPr="0041633C">
        <w:rPr>
          <w:rFonts w:eastAsia="Times"/>
          <w:sz w:val="22"/>
          <w:szCs w:val="22"/>
        </w:rPr>
        <w:t xml:space="preserve">subjective well-being and life satisfaction, </w:t>
      </w:r>
      <w:r w:rsidR="00216BD9">
        <w:rPr>
          <w:rFonts w:eastAsia="Times"/>
          <w:sz w:val="22"/>
          <w:szCs w:val="22"/>
        </w:rPr>
        <w:t>a pooled effect size across t</w:t>
      </w:r>
      <w:r w:rsidR="0041633C" w:rsidRPr="0041633C">
        <w:rPr>
          <w:rFonts w:eastAsia="Times"/>
          <w:sz w:val="22"/>
          <w:szCs w:val="22"/>
        </w:rPr>
        <w:t xml:space="preserve">wenty studies indicated </w:t>
      </w:r>
      <w:r w:rsidR="00216BD9">
        <w:rPr>
          <w:rFonts w:eastAsia="Times"/>
          <w:sz w:val="22"/>
          <w:szCs w:val="22"/>
        </w:rPr>
        <w:t xml:space="preserve">a significant </w:t>
      </w:r>
      <w:r w:rsidR="0041633C" w:rsidRPr="0041633C">
        <w:rPr>
          <w:rFonts w:eastAsia="Times"/>
          <w:sz w:val="22"/>
          <w:szCs w:val="22"/>
        </w:rPr>
        <w:t>difference in</w:t>
      </w:r>
      <w:r w:rsidR="00216BD9">
        <w:rPr>
          <w:rFonts w:eastAsia="Times"/>
          <w:sz w:val="22"/>
          <w:szCs w:val="22"/>
        </w:rPr>
        <w:t xml:space="preserve"> well-being between behavioral activation</w:t>
      </w:r>
      <w:r w:rsidR="0041633C" w:rsidRPr="0041633C">
        <w:rPr>
          <w:rFonts w:eastAsia="Times"/>
          <w:sz w:val="22"/>
          <w:szCs w:val="22"/>
        </w:rPr>
        <w:t xml:space="preserve"> and control conditions at post</w:t>
      </w:r>
      <w:r w:rsidR="00216BD9">
        <w:rPr>
          <w:rFonts w:eastAsia="Times"/>
          <w:sz w:val="22"/>
          <w:szCs w:val="22"/>
        </w:rPr>
        <w:t>-treatment that</w:t>
      </w:r>
      <w:r w:rsidR="0041633C" w:rsidRPr="0041633C">
        <w:rPr>
          <w:rFonts w:eastAsia="Times"/>
          <w:sz w:val="22"/>
          <w:szCs w:val="22"/>
        </w:rPr>
        <w:t xml:space="preserve"> was </w:t>
      </w:r>
      <w:r w:rsidR="00216BD9">
        <w:rPr>
          <w:rFonts w:eastAsia="Times"/>
          <w:sz w:val="22"/>
          <w:szCs w:val="22"/>
        </w:rPr>
        <w:t>associated with a moderate effect size (</w:t>
      </w:r>
      <w:r w:rsidR="00A85901" w:rsidRPr="0041633C">
        <w:rPr>
          <w:rFonts w:eastAsia="Times"/>
          <w:sz w:val="22"/>
          <w:szCs w:val="22"/>
        </w:rPr>
        <w:t xml:space="preserve">Hedges’s </w:t>
      </w:r>
      <w:r w:rsidR="00A85901" w:rsidRPr="00216BD9">
        <w:rPr>
          <w:rFonts w:eastAsia="Times"/>
          <w:bCs/>
          <w:sz w:val="22"/>
          <w:szCs w:val="22"/>
        </w:rPr>
        <w:t>g</w:t>
      </w:r>
      <w:r w:rsidR="00A85901">
        <w:rPr>
          <w:rFonts w:eastAsia="Times"/>
          <w:sz w:val="22"/>
          <w:szCs w:val="22"/>
        </w:rPr>
        <w:t xml:space="preserve"> </w:t>
      </w:r>
      <w:r w:rsidR="00216BD9">
        <w:rPr>
          <w:rFonts w:eastAsia="Times"/>
          <w:sz w:val="22"/>
          <w:szCs w:val="22"/>
        </w:rPr>
        <w:t>=</w:t>
      </w:r>
      <w:r w:rsidR="0041633C" w:rsidRPr="0041633C">
        <w:rPr>
          <w:rFonts w:eastAsia="Times"/>
          <w:sz w:val="22"/>
          <w:szCs w:val="22"/>
        </w:rPr>
        <w:t>0.52</w:t>
      </w:r>
      <w:r w:rsidR="00216BD9">
        <w:rPr>
          <w:rFonts w:eastAsia="Times"/>
          <w:sz w:val="22"/>
          <w:szCs w:val="22"/>
        </w:rPr>
        <w:t>)</w:t>
      </w:r>
      <w:r w:rsidR="0041633C" w:rsidRPr="0041633C">
        <w:rPr>
          <w:rFonts w:eastAsia="Times"/>
          <w:sz w:val="22"/>
          <w:szCs w:val="22"/>
        </w:rPr>
        <w:t>. This significant effect</w:t>
      </w:r>
      <w:r w:rsidR="00216BD9">
        <w:rPr>
          <w:rFonts w:eastAsia="Times"/>
          <w:sz w:val="22"/>
          <w:szCs w:val="22"/>
        </w:rPr>
        <w:t xml:space="preserve"> </w:t>
      </w:r>
      <w:r w:rsidR="0041633C" w:rsidRPr="0041633C">
        <w:rPr>
          <w:rFonts w:eastAsia="Times"/>
          <w:sz w:val="22"/>
          <w:szCs w:val="22"/>
        </w:rPr>
        <w:t xml:space="preserve">was found for </w:t>
      </w:r>
      <w:r w:rsidR="00216BD9">
        <w:rPr>
          <w:rFonts w:eastAsia="Times"/>
          <w:sz w:val="22"/>
          <w:szCs w:val="22"/>
        </w:rPr>
        <w:t xml:space="preserve">both </w:t>
      </w:r>
      <w:r w:rsidR="0041633C" w:rsidRPr="0041633C">
        <w:rPr>
          <w:rFonts w:eastAsia="Times"/>
          <w:sz w:val="22"/>
          <w:szCs w:val="22"/>
        </w:rPr>
        <w:t xml:space="preserve">non-clinical </w:t>
      </w:r>
      <w:r w:rsidR="00216BD9">
        <w:rPr>
          <w:rFonts w:eastAsia="Times"/>
          <w:sz w:val="22"/>
          <w:szCs w:val="22"/>
        </w:rPr>
        <w:t>individuals</w:t>
      </w:r>
      <w:r w:rsidR="0041633C" w:rsidRPr="0041633C">
        <w:rPr>
          <w:rFonts w:eastAsia="Times"/>
          <w:sz w:val="22"/>
          <w:szCs w:val="22"/>
        </w:rPr>
        <w:t xml:space="preserve"> and</w:t>
      </w:r>
      <w:r w:rsidR="00216BD9">
        <w:rPr>
          <w:rFonts w:eastAsia="Times"/>
          <w:sz w:val="22"/>
          <w:szCs w:val="22"/>
        </w:rPr>
        <w:t xml:space="preserve"> those</w:t>
      </w:r>
      <w:r w:rsidR="0041633C" w:rsidRPr="0041633C">
        <w:rPr>
          <w:rFonts w:eastAsia="Times"/>
          <w:sz w:val="22"/>
          <w:szCs w:val="22"/>
        </w:rPr>
        <w:t xml:space="preserve"> with elevated </w:t>
      </w:r>
      <w:r w:rsidR="00216BD9">
        <w:rPr>
          <w:rFonts w:eastAsia="Times"/>
          <w:sz w:val="22"/>
          <w:szCs w:val="22"/>
        </w:rPr>
        <w:t>depression symptoms</w:t>
      </w:r>
      <w:r w:rsidR="0041633C" w:rsidRPr="0041633C">
        <w:rPr>
          <w:rFonts w:eastAsia="Times"/>
          <w:sz w:val="22"/>
          <w:szCs w:val="22"/>
        </w:rPr>
        <w:t>.</w:t>
      </w:r>
      <w:r w:rsidR="006E010A">
        <w:rPr>
          <w:rFonts w:eastAsia="Times"/>
          <w:sz w:val="22"/>
          <w:szCs w:val="22"/>
        </w:rPr>
        <w:t xml:space="preserve"> Taken together, the studies highlighted in Table 1 and these three meta-analyses strongly support the efficacy of behavioral activation as a treatment for depression and suggest that </w:t>
      </w:r>
      <w:r w:rsidR="003C63F9">
        <w:rPr>
          <w:rFonts w:eastAsia="Times"/>
          <w:sz w:val="22"/>
          <w:szCs w:val="22"/>
        </w:rPr>
        <w:t>the</w:t>
      </w:r>
      <w:r w:rsidRPr="0041633C">
        <w:rPr>
          <w:rFonts w:eastAsia="Times"/>
          <w:sz w:val="22"/>
          <w:szCs w:val="22"/>
        </w:rPr>
        <w:t xml:space="preserve"> relatively</w:t>
      </w:r>
      <w:r w:rsidR="006E010A">
        <w:rPr>
          <w:rFonts w:eastAsia="Times"/>
          <w:sz w:val="22"/>
          <w:szCs w:val="22"/>
        </w:rPr>
        <w:t xml:space="preserve"> uncomplicated and</w:t>
      </w:r>
      <w:r w:rsidRPr="0041633C">
        <w:rPr>
          <w:rFonts w:eastAsia="Times"/>
          <w:sz w:val="22"/>
          <w:szCs w:val="22"/>
        </w:rPr>
        <w:t xml:space="preserve"> time-efficient </w:t>
      </w:r>
      <w:r w:rsidR="006E010A">
        <w:rPr>
          <w:rFonts w:eastAsia="Times"/>
          <w:sz w:val="22"/>
          <w:szCs w:val="22"/>
        </w:rPr>
        <w:t>approach</w:t>
      </w:r>
      <w:r w:rsidR="003C63F9">
        <w:rPr>
          <w:rFonts w:eastAsia="Times"/>
          <w:sz w:val="22"/>
          <w:szCs w:val="22"/>
        </w:rPr>
        <w:t xml:space="preserve"> may be adequate as a stand-alone intervention for a wide range of patients, including those with severe depression (Dimidjian et al., 2006). </w:t>
      </w:r>
    </w:p>
    <w:p w14:paraId="6C14B5D1" w14:textId="77777777" w:rsidR="00691146" w:rsidRPr="000A30EB" w:rsidRDefault="00691146" w:rsidP="000A30EB">
      <w:pPr>
        <w:pStyle w:val="Heading3"/>
        <w:jc w:val="left"/>
        <w:rPr>
          <w:b/>
          <w:szCs w:val="22"/>
        </w:rPr>
      </w:pPr>
      <w:r w:rsidRPr="000A30EB">
        <w:rPr>
          <w:b/>
          <w:szCs w:val="22"/>
        </w:rPr>
        <w:t>Directions for Future Research</w:t>
      </w:r>
    </w:p>
    <w:p w14:paraId="6A81EFC5" w14:textId="77777777" w:rsidR="00FC178E" w:rsidRDefault="00691146" w:rsidP="00EE0665">
      <w:pPr>
        <w:pStyle w:val="BodyText"/>
        <w:ind w:firstLine="720"/>
      </w:pPr>
      <w:r>
        <w:t xml:space="preserve">Based on </w:t>
      </w:r>
      <w:r w:rsidR="002064B0">
        <w:t>accumulating</w:t>
      </w:r>
      <w:r>
        <w:t xml:space="preserve"> data, behavioral activation interventions show promise as parsimonious and potentially cost-effective means to treat clinical depression. </w:t>
      </w:r>
      <w:r w:rsidR="002064B0">
        <w:t xml:space="preserve">Given the current status of behavioral activation as an empirically validated treatment for depression, the foundation has been established to further explore important theoretical and empirical questions related to behavioral models of depression and the extrapolation of these models toward refining behavioral activation interventions. </w:t>
      </w:r>
      <w:r w:rsidR="00B16283">
        <w:t xml:space="preserve">First, more systematic longitudinal research is required to </w:t>
      </w:r>
      <w:r w:rsidR="00FC178E">
        <w:t xml:space="preserve">assess causality in terms of </w:t>
      </w:r>
      <w:r w:rsidR="00B16283">
        <w:t>the degree that decreased response contingent positive reinforcement is critical toward the etiology of depressive symptoms and disorders.</w:t>
      </w:r>
      <w:r>
        <w:t xml:space="preserve"> </w:t>
      </w:r>
      <w:r w:rsidR="00CD4AE0">
        <w:t xml:space="preserve">Second, congruent with Lewinsohn’s behavioral model (1974), increased specification of the relevance of reward probability (i.e., </w:t>
      </w:r>
      <w:r w:rsidR="00CD4AE0" w:rsidRPr="00007D77">
        <w:rPr>
          <w:szCs w:val="22"/>
        </w:rPr>
        <w:t>potentially reinforcing events and instrumental behaviors in obtaining reinforcement</w:t>
      </w:r>
      <w:r w:rsidR="00CD4AE0">
        <w:rPr>
          <w:szCs w:val="22"/>
        </w:rPr>
        <w:t>)</w:t>
      </w:r>
      <w:r w:rsidR="00CD4AE0">
        <w:t xml:space="preserve"> and environmental suppression (i.e., </w:t>
      </w:r>
      <w:r w:rsidR="00CD4AE0" w:rsidRPr="00007D77">
        <w:rPr>
          <w:szCs w:val="22"/>
        </w:rPr>
        <w:t>availability of reinforcement in the environment and presence of punishing/aversive experiences)</w:t>
      </w:r>
      <w:r w:rsidR="00CD4AE0">
        <w:rPr>
          <w:szCs w:val="22"/>
        </w:rPr>
        <w:t xml:space="preserve"> toward conceptualizing the onset and maintenance of depression will be useful toward </w:t>
      </w:r>
      <w:r w:rsidR="00F37046">
        <w:rPr>
          <w:szCs w:val="22"/>
        </w:rPr>
        <w:t xml:space="preserve">treatment development and refinement. Third, at this stage of research, very little is known about </w:t>
      </w:r>
      <w:r w:rsidR="004E0367">
        <w:rPr>
          <w:szCs w:val="22"/>
        </w:rPr>
        <w:t xml:space="preserve">how reinforcement value (i.e., magnitude, immediacy, duration, and certainty) </w:t>
      </w:r>
      <w:r w:rsidR="00FC178E">
        <w:rPr>
          <w:szCs w:val="22"/>
        </w:rPr>
        <w:t>is associated with</w:t>
      </w:r>
      <w:r w:rsidR="004E0367">
        <w:rPr>
          <w:szCs w:val="22"/>
        </w:rPr>
        <w:t xml:space="preserve"> the development of a depressive disorder, or how these factors should be </w:t>
      </w:r>
      <w:r w:rsidR="00FC178E">
        <w:rPr>
          <w:szCs w:val="22"/>
        </w:rPr>
        <w:t>addressed</w:t>
      </w:r>
      <w:r w:rsidR="004E0367">
        <w:rPr>
          <w:szCs w:val="22"/>
        </w:rPr>
        <w:t xml:space="preserve"> within behavioral activation treatment protocols. </w:t>
      </w:r>
      <w:r w:rsidR="004A46EA">
        <w:rPr>
          <w:szCs w:val="22"/>
        </w:rPr>
        <w:t xml:space="preserve">Similarly, </w:t>
      </w:r>
      <w:r w:rsidR="00F37046">
        <w:rPr>
          <w:szCs w:val="22"/>
        </w:rPr>
        <w:t xml:space="preserve">the </w:t>
      </w:r>
      <w:r w:rsidR="00F37046" w:rsidRPr="007D2514">
        <w:rPr>
          <w:color w:val="000000"/>
          <w:szCs w:val="22"/>
        </w:rPr>
        <w:t>qualitative (type, function) aspects of reinforcing events</w:t>
      </w:r>
      <w:r w:rsidR="00F37046">
        <w:t xml:space="preserve"> </w:t>
      </w:r>
      <w:r w:rsidR="004A46EA">
        <w:t>and an individuals reinforcement sensitivity are factors that may affect the efficacy of behavioral activation protocols</w:t>
      </w:r>
      <w:r w:rsidR="00FC178E">
        <w:t xml:space="preserve"> but are generally unstudied</w:t>
      </w:r>
      <w:r w:rsidR="004A46EA">
        <w:t xml:space="preserve">. </w:t>
      </w:r>
      <w:r w:rsidR="006A06DF">
        <w:t xml:space="preserve">Fourth, </w:t>
      </w:r>
      <w:r>
        <w:t xml:space="preserve">more rigorous empirical testing </w:t>
      </w:r>
      <w:r w:rsidR="006A06DF">
        <w:t xml:space="preserve">is required </w:t>
      </w:r>
      <w:r>
        <w:t xml:space="preserve">to </w:t>
      </w:r>
      <w:r w:rsidR="006A06DF">
        <w:t xml:space="preserve">further assess the </w:t>
      </w:r>
      <w:r>
        <w:t xml:space="preserve">efficacy and effectiveness </w:t>
      </w:r>
      <w:r w:rsidR="006A06DF">
        <w:t xml:space="preserve">of behavioral activation </w:t>
      </w:r>
      <w:r>
        <w:t>relative to other well-established, empirically validated psychosocial and pharmacological inte</w:t>
      </w:r>
      <w:r w:rsidR="00506392">
        <w:t xml:space="preserve">rventions for depression, particularly newer generation anti-depressants. </w:t>
      </w:r>
    </w:p>
    <w:p w14:paraId="685FF58B" w14:textId="42B29198" w:rsidR="00FD51FA" w:rsidRDefault="00FE1BD9" w:rsidP="00EE0665">
      <w:pPr>
        <w:pStyle w:val="BodyText"/>
        <w:ind w:firstLine="720"/>
      </w:pPr>
      <w:r>
        <w:t xml:space="preserve">Fifth, a more sophisticated understanding of behavioral activation </w:t>
      </w:r>
      <w:r w:rsidR="00446736">
        <w:t xml:space="preserve">dose-response relationships is required. As most sudden reductions in depressive symptoms are observed in the first four sessions of treatment (Hopko et al., 2009), and as few as two weeks have been shown as adequate toward reducing depression (Armento et al., in press; Gawrysiak et al., 2009), future clinical trials might focus on determining the level of activation required to promote depression reduction and maintenance of gains over time. Considering that focusing on the single activation domain of spirituality significantly reduced depression symptoms </w:t>
      </w:r>
      <w:r w:rsidR="003A6666">
        <w:t xml:space="preserve">in college students </w:t>
      </w:r>
      <w:r w:rsidR="00446736">
        <w:t xml:space="preserve">(Armento et al., in press), understanding the relative importance of other behavioral domains in attenuating depression </w:t>
      </w:r>
      <w:r w:rsidR="003A6666">
        <w:t xml:space="preserve">(across different samples) yields some exciting research opportunities. </w:t>
      </w:r>
      <w:r w:rsidR="00703924">
        <w:t>Sixth, d</w:t>
      </w:r>
      <w:r w:rsidR="00F625D2">
        <w:t>ismantling studies that better isolate the intervention component(s) most essential to engendering nondepressive (healthy) behavior also are needed, as is an answer to the question of whether the more comprehensive 20-24 session BA protocol yields incremental treatment gains beyond those of the more streamlined 8-10 session BATD protocol</w:t>
      </w:r>
      <w:r w:rsidR="00B8630C">
        <w:t>.</w:t>
      </w:r>
      <w:r w:rsidR="00F625D2">
        <w:t xml:space="preserve"> </w:t>
      </w:r>
      <w:r w:rsidR="00703924">
        <w:t>Relatedly</w:t>
      </w:r>
      <w:r w:rsidR="00FD51FA">
        <w:t xml:space="preserve">, how much do mindfulness training, mental rehearsal, and therapist modeling contribute to treatment outcome relative to guided activity? Is teaching patients the TRAC, TRAP, and ACTION models critical to treatment success? Similar concerns may be raised in regard to BATD. For example, what impact does behavioral contracting have on treatment outcome? How necessary is it to base the activity hierarchy on a life </w:t>
      </w:r>
      <w:r w:rsidR="00F255CB">
        <w:t>value</w:t>
      </w:r>
      <w:r w:rsidR="00FD51FA">
        <w:t xml:space="preserve"> </w:t>
      </w:r>
      <w:r w:rsidR="00F255CB">
        <w:t xml:space="preserve">(LAVA) </w:t>
      </w:r>
      <w:r w:rsidR="00FD51FA">
        <w:t xml:space="preserve">assessment? Is it necessary to address all life domains or would transfer effects be evident by targeting fewer (or the most important) areas? There also are components common to the BA and BATD approaches that may moderate outcome and prove difficult to measure and control, such as the nature and quality of the therapeutic relationship. These questions all require further empirical attention. </w:t>
      </w:r>
    </w:p>
    <w:p w14:paraId="7348E446" w14:textId="2F6BD8F1" w:rsidR="00691146" w:rsidRDefault="00844940" w:rsidP="00EE0665">
      <w:pPr>
        <w:pStyle w:val="BodyText"/>
        <w:ind w:firstLine="720"/>
      </w:pPr>
      <w:r>
        <w:t>S</w:t>
      </w:r>
      <w:r w:rsidR="000813FA">
        <w:t>eventh</w:t>
      </w:r>
      <w:r w:rsidR="00691146">
        <w:t>, the relatively uncomplicated and time-efficient administration of behavioral activation strategies may allow for “real world” effectiveness studies that may be conducted in primary care environments. Accordingly, focus</w:t>
      </w:r>
      <w:r w:rsidR="001F23CE">
        <w:t>ing</w:t>
      </w:r>
      <w:r w:rsidR="00691146">
        <w:t xml:space="preserve"> on quality improvement </w:t>
      </w:r>
      <w:r w:rsidR="00E83F62">
        <w:t xml:space="preserve">in primary care settings by </w:t>
      </w:r>
      <w:r w:rsidR="00B55188">
        <w:t>incorporating</w:t>
      </w:r>
      <w:r w:rsidR="00E83F62">
        <w:t xml:space="preserve"> behavioral activation </w:t>
      </w:r>
      <w:r w:rsidR="00B55188">
        <w:t xml:space="preserve">interventions </w:t>
      </w:r>
      <w:r w:rsidR="00691146">
        <w:t xml:space="preserve">with an emphasis on treatment efficacy and cost-effectiveness </w:t>
      </w:r>
      <w:r w:rsidR="00B55188">
        <w:t xml:space="preserve">is a pressing need </w:t>
      </w:r>
      <w:r w:rsidR="00691146">
        <w:t>(</w:t>
      </w:r>
      <w:r w:rsidR="00B55188">
        <w:t xml:space="preserve">Coyne, 2000; </w:t>
      </w:r>
      <w:r w:rsidR="00691146">
        <w:t xml:space="preserve">Schoenbaum, Unutzer, Sherbourne, </w:t>
      </w:r>
      <w:r w:rsidR="001F23CE">
        <w:t>&amp; Duan, 2001</w:t>
      </w:r>
      <w:r w:rsidR="00691146">
        <w:t xml:space="preserve">). </w:t>
      </w:r>
      <w:r w:rsidR="00B55188">
        <w:t>Indeed, as recently demonstrated (Ekers et al., 2011), the</w:t>
      </w:r>
      <w:r w:rsidR="00691146">
        <w:t xml:space="preserve"> structured and manualized</w:t>
      </w:r>
      <w:r w:rsidR="00B55188">
        <w:t xml:space="preserve"> behavioral activation approach may allow for implementation </w:t>
      </w:r>
      <w:r w:rsidR="00691146">
        <w:t xml:space="preserve">by health care providers </w:t>
      </w:r>
      <w:r w:rsidR="00B55188">
        <w:t>such as</w:t>
      </w:r>
      <w:r w:rsidR="00691146">
        <w:t xml:space="preserve"> physicians, nurses, and social workers. </w:t>
      </w:r>
      <w:r w:rsidR="000813FA">
        <w:t>Eighth</w:t>
      </w:r>
      <w:r w:rsidR="00691146">
        <w:t xml:space="preserve">, </w:t>
      </w:r>
      <w:r w:rsidR="00B937FE">
        <w:t>although important strides have been made toward evaluating the potential transfer effects of behavioral activation treatment to other Axis I and II treatment conditions, much more systematic work is required in this area</w:t>
      </w:r>
      <w:r w:rsidR="00691146">
        <w:t xml:space="preserve">. Along these lines, we also need to identify potential patient-related variables associated with positive treatment outcome to make evaluations and recommendations as to which patients will be more or less likely to respond to behavioral activation interventions. </w:t>
      </w:r>
      <w:r w:rsidR="006E0C5D">
        <w:t xml:space="preserve">Finally, although pioneering work has examined the potential utility of behavioral </w:t>
      </w:r>
      <w:r w:rsidR="002A6B5D">
        <w:t xml:space="preserve">activation </w:t>
      </w:r>
      <w:r w:rsidR="006E0C5D">
        <w:t xml:space="preserve">across the lifespan and across ethnic and racial minorities, </w:t>
      </w:r>
      <w:r w:rsidR="002A6B5D">
        <w:t>this research is very much in its infancy.</w:t>
      </w:r>
    </w:p>
    <w:p w14:paraId="4E6A474B" w14:textId="6E0A3EEE" w:rsidR="00691146" w:rsidRDefault="00691146">
      <w:pPr>
        <w:pStyle w:val="BodyText"/>
        <w:ind w:firstLine="720"/>
      </w:pPr>
      <w:r>
        <w:t xml:space="preserve">In closing, </w:t>
      </w:r>
      <w:r w:rsidR="003453D2">
        <w:t xml:space="preserve">as we indicated a decade ago (Hopko, Lejuez, Ruggiero, &amp; Eifert, 2003), </w:t>
      </w:r>
      <w:r>
        <w:t xml:space="preserve">this </w:t>
      </w:r>
      <w:r w:rsidR="003453D2">
        <w:t>continues to be an</w:t>
      </w:r>
      <w:r>
        <w:t xml:space="preserve"> exciting time for researchers and practitioners involved </w:t>
      </w:r>
      <w:r w:rsidR="003453D2">
        <w:t>with</w:t>
      </w:r>
      <w:r>
        <w:t xml:space="preserve"> behavioral </w:t>
      </w:r>
      <w:r w:rsidR="003453D2">
        <w:t>activation</w:t>
      </w:r>
      <w:r>
        <w:t xml:space="preserve">. The </w:t>
      </w:r>
      <w:r w:rsidR="003453D2">
        <w:t>highly</w:t>
      </w:r>
      <w:r>
        <w:t xml:space="preserve"> favorable </w:t>
      </w:r>
      <w:r w:rsidR="003453D2">
        <w:t>treatment outcome data</w:t>
      </w:r>
      <w:r>
        <w:t xml:space="preserve"> has renewed interest in behavioral treatment approaches once thought insufficient for treating clinical depression</w:t>
      </w:r>
      <w:r w:rsidR="003453D2">
        <w:t xml:space="preserve">, and has paved the way for a multitude of exciting research opportunities related to behavioral theory and treatment outcome. </w:t>
      </w:r>
      <w:r w:rsidR="00FF13E0">
        <w:t xml:space="preserve">It has become evident that </w:t>
      </w:r>
      <w:r>
        <w:t>purely behavioral approaches to treating depres</w:t>
      </w:r>
      <w:r w:rsidR="00FF13E0">
        <w:t xml:space="preserve">sion were </w:t>
      </w:r>
      <w:r w:rsidR="004E5225">
        <w:t xml:space="preserve">in fact </w:t>
      </w:r>
      <w:r w:rsidR="00FF13E0">
        <w:t>abandoned prematurely</w:t>
      </w:r>
      <w:r w:rsidR="004F4E6F">
        <w:t xml:space="preserve"> some 30 years ago</w:t>
      </w:r>
      <w:r w:rsidR="004E5225">
        <w:t>.</w:t>
      </w:r>
      <w:r>
        <w:t xml:space="preserve"> </w:t>
      </w:r>
      <w:r w:rsidR="00760307">
        <w:t>Instead of repeating history, the data collectively suggest</w:t>
      </w:r>
      <w:r w:rsidR="0062004A">
        <w:t xml:space="preserve"> </w:t>
      </w:r>
      <w:r w:rsidR="007B73DB">
        <w:t xml:space="preserve">that behavioral activation </w:t>
      </w:r>
      <w:r w:rsidR="008C225A">
        <w:t xml:space="preserve">merits strong regard as a </w:t>
      </w:r>
      <w:r w:rsidR="00584B58">
        <w:t>parsimonious and effective intervention with many applications supported</w:t>
      </w:r>
      <w:r w:rsidR="004E5225">
        <w:t>,</w:t>
      </w:r>
      <w:r w:rsidR="00584B58">
        <w:t xml:space="preserve"> and </w:t>
      </w:r>
      <w:r w:rsidR="004E5225">
        <w:t>hopefully many more to follow in the years ahead</w:t>
      </w:r>
      <w:r>
        <w:t xml:space="preserve">. </w:t>
      </w:r>
    </w:p>
    <w:p w14:paraId="5E3DD772" w14:textId="77777777" w:rsidR="00691146" w:rsidRDefault="00691146">
      <w:pPr>
        <w:spacing w:line="480" w:lineRule="auto"/>
        <w:rPr>
          <w:sz w:val="22"/>
        </w:rPr>
      </w:pPr>
    </w:p>
    <w:p w14:paraId="11D1593D" w14:textId="233BF010" w:rsidR="00691146" w:rsidRDefault="00691146" w:rsidP="00B42426">
      <w:pPr>
        <w:spacing w:line="480" w:lineRule="auto"/>
        <w:jc w:val="center"/>
        <w:rPr>
          <w:sz w:val="22"/>
        </w:rPr>
      </w:pPr>
      <w:r>
        <w:rPr>
          <w:sz w:val="22"/>
        </w:rPr>
        <w:t>References</w:t>
      </w:r>
    </w:p>
    <w:p w14:paraId="2759466A" w14:textId="77777777" w:rsidR="00702808" w:rsidRDefault="00702808" w:rsidP="00702808">
      <w:pPr>
        <w:spacing w:line="480" w:lineRule="auto"/>
        <w:ind w:left="540" w:hanging="540"/>
        <w:rPr>
          <w:sz w:val="22"/>
        </w:rPr>
      </w:pPr>
      <w:r>
        <w:rPr>
          <w:sz w:val="22"/>
        </w:rPr>
        <w:t xml:space="preserve">Addis, M. E., &amp; Jacobson, N. S. (1996). Reasons for depression and the process and outcome of cognitive-behavioral psychotherapies. </w:t>
      </w:r>
      <w:r>
        <w:rPr>
          <w:i/>
          <w:sz w:val="22"/>
        </w:rPr>
        <w:t>Journal of Consulting and Clinical Psychology, 64,</w:t>
      </w:r>
      <w:r>
        <w:rPr>
          <w:sz w:val="22"/>
        </w:rPr>
        <w:t xml:space="preserve"> 1417-1424.</w:t>
      </w:r>
    </w:p>
    <w:p w14:paraId="26EF0E67" w14:textId="77777777" w:rsidR="006D4294" w:rsidRPr="007E1D30" w:rsidRDefault="006D4294" w:rsidP="006D4294">
      <w:pPr>
        <w:spacing w:line="480" w:lineRule="auto"/>
        <w:rPr>
          <w:sz w:val="22"/>
          <w:szCs w:val="22"/>
        </w:rPr>
      </w:pPr>
      <w:r w:rsidRPr="007E1D30">
        <w:rPr>
          <w:color w:val="000000"/>
          <w:sz w:val="22"/>
          <w:szCs w:val="22"/>
        </w:rPr>
        <w:t xml:space="preserve">Addis, M. E., &amp; </w:t>
      </w:r>
      <w:r w:rsidRPr="007E1D30">
        <w:rPr>
          <w:bCs/>
          <w:color w:val="000000"/>
          <w:sz w:val="22"/>
          <w:szCs w:val="22"/>
        </w:rPr>
        <w:t xml:space="preserve">Martell, C. R. </w:t>
      </w:r>
      <w:r w:rsidRPr="007E1D30">
        <w:rPr>
          <w:color w:val="000000"/>
          <w:sz w:val="22"/>
          <w:szCs w:val="22"/>
        </w:rPr>
        <w:t xml:space="preserve">(2004). </w:t>
      </w:r>
      <w:r w:rsidRPr="007E1D30">
        <w:rPr>
          <w:i/>
          <w:iCs/>
          <w:color w:val="000000"/>
          <w:sz w:val="22"/>
          <w:szCs w:val="22"/>
        </w:rPr>
        <w:t xml:space="preserve">Overcoming Depression One Step at a Time: The New Behavioral </w:t>
      </w:r>
      <w:r w:rsidRPr="007E1D30">
        <w:rPr>
          <w:i/>
          <w:iCs/>
          <w:color w:val="000000"/>
          <w:sz w:val="22"/>
          <w:szCs w:val="22"/>
        </w:rPr>
        <w:tab/>
        <w:t xml:space="preserve">Activation Approach to Getting Your Life Back. </w:t>
      </w:r>
      <w:r w:rsidRPr="007E1D30">
        <w:rPr>
          <w:color w:val="000000"/>
          <w:sz w:val="22"/>
          <w:szCs w:val="22"/>
        </w:rPr>
        <w:t>New York: New Harbinger Press</w:t>
      </w:r>
      <w:r>
        <w:rPr>
          <w:color w:val="000000"/>
          <w:sz w:val="22"/>
          <w:szCs w:val="22"/>
        </w:rPr>
        <w:t>.</w:t>
      </w:r>
    </w:p>
    <w:p w14:paraId="3C083A3E" w14:textId="77777777" w:rsidR="00702808" w:rsidRPr="00C10457" w:rsidRDefault="00702808" w:rsidP="00702808">
      <w:pPr>
        <w:spacing w:line="480" w:lineRule="auto"/>
        <w:ind w:left="720" w:hanging="720"/>
        <w:rPr>
          <w:sz w:val="22"/>
          <w:szCs w:val="22"/>
        </w:rPr>
      </w:pPr>
      <w:r w:rsidRPr="00C10457">
        <w:rPr>
          <w:sz w:val="22"/>
          <w:szCs w:val="22"/>
        </w:rPr>
        <w:t xml:space="preserve">Armento, M. E. A., &amp; Hopko, D. R. (2007). The Environmental Reward Observation Scale (EROS): Development, validity, and reliability. </w:t>
      </w:r>
      <w:r w:rsidRPr="00C10457">
        <w:rPr>
          <w:i/>
          <w:sz w:val="22"/>
          <w:szCs w:val="22"/>
        </w:rPr>
        <w:t>Behavior Therapy, 38</w:t>
      </w:r>
      <w:r w:rsidRPr="00C10457">
        <w:rPr>
          <w:sz w:val="22"/>
          <w:szCs w:val="22"/>
        </w:rPr>
        <w:t>, 107–119.</w:t>
      </w:r>
    </w:p>
    <w:p w14:paraId="22AF388A" w14:textId="77777777" w:rsidR="00702808" w:rsidRDefault="00702808" w:rsidP="00702808">
      <w:pPr>
        <w:spacing w:line="480" w:lineRule="auto"/>
        <w:ind w:left="720" w:hanging="720"/>
        <w:rPr>
          <w:sz w:val="22"/>
          <w:szCs w:val="22"/>
        </w:rPr>
      </w:pPr>
      <w:r w:rsidRPr="00C10457">
        <w:rPr>
          <w:sz w:val="22"/>
          <w:szCs w:val="22"/>
        </w:rPr>
        <w:t xml:space="preserve">Armento, M. E. A., &amp; Hopko, D. R. (2009). Behavioral Activation of a breast cancer patient with coexistent Major Depression and Generalized Anxiety Disorder. </w:t>
      </w:r>
      <w:r w:rsidRPr="00C10457">
        <w:rPr>
          <w:i/>
          <w:sz w:val="22"/>
          <w:szCs w:val="22"/>
        </w:rPr>
        <w:t xml:space="preserve">Clinical Case Studies, 8(1), </w:t>
      </w:r>
      <w:r w:rsidRPr="00C10457">
        <w:rPr>
          <w:sz w:val="22"/>
          <w:szCs w:val="22"/>
        </w:rPr>
        <w:t xml:space="preserve">25. </w:t>
      </w:r>
    </w:p>
    <w:p w14:paraId="3718BBB5" w14:textId="77777777" w:rsidR="00702808" w:rsidRDefault="00702808" w:rsidP="00702808">
      <w:pPr>
        <w:widowControl w:val="0"/>
        <w:autoSpaceDE w:val="0"/>
        <w:autoSpaceDN w:val="0"/>
        <w:adjustRightInd w:val="0"/>
        <w:spacing w:line="480" w:lineRule="auto"/>
        <w:rPr>
          <w:rFonts w:eastAsia="Times"/>
          <w:sz w:val="22"/>
          <w:szCs w:val="22"/>
        </w:rPr>
      </w:pPr>
      <w:r>
        <w:rPr>
          <w:sz w:val="22"/>
          <w:szCs w:val="22"/>
        </w:rPr>
        <w:t xml:space="preserve">Armento, M. E. A., McNulty, J. K., &amp; Hopko, D. R. (in press). </w:t>
      </w:r>
      <w:r>
        <w:rPr>
          <w:rFonts w:eastAsia="Times"/>
          <w:sz w:val="22"/>
          <w:szCs w:val="22"/>
        </w:rPr>
        <w:t>Behavioral Activation of Religious</w:t>
      </w:r>
    </w:p>
    <w:p w14:paraId="4AE5E3B9" w14:textId="77777777" w:rsidR="00702808" w:rsidRDefault="00702808" w:rsidP="00702808">
      <w:pPr>
        <w:widowControl w:val="0"/>
        <w:autoSpaceDE w:val="0"/>
        <w:autoSpaceDN w:val="0"/>
        <w:adjustRightInd w:val="0"/>
        <w:spacing w:line="480" w:lineRule="auto"/>
        <w:ind w:firstLine="720"/>
        <w:rPr>
          <w:rFonts w:eastAsia="Times"/>
          <w:sz w:val="22"/>
          <w:szCs w:val="22"/>
        </w:rPr>
      </w:pPr>
      <w:r>
        <w:rPr>
          <w:rFonts w:eastAsia="Times"/>
          <w:sz w:val="22"/>
          <w:szCs w:val="22"/>
        </w:rPr>
        <w:t xml:space="preserve"> Behaviors: Treating Depressed College students with a Randomized Controlled Trial.</w:t>
      </w:r>
    </w:p>
    <w:p w14:paraId="705E094B" w14:textId="77777777" w:rsidR="00702808" w:rsidRPr="009764EF" w:rsidRDefault="00702808" w:rsidP="009764EF">
      <w:pPr>
        <w:spacing w:line="480" w:lineRule="auto"/>
        <w:ind w:left="720"/>
        <w:rPr>
          <w:sz w:val="22"/>
          <w:szCs w:val="22"/>
        </w:rPr>
      </w:pPr>
      <w:r w:rsidRPr="00B96C5B">
        <w:rPr>
          <w:rFonts w:eastAsia="Times"/>
          <w:i/>
          <w:sz w:val="22"/>
          <w:szCs w:val="22"/>
        </w:rPr>
        <w:t xml:space="preserve">Psychology of </w:t>
      </w:r>
      <w:r w:rsidRPr="009764EF">
        <w:rPr>
          <w:rFonts w:eastAsia="Times"/>
          <w:i/>
          <w:sz w:val="22"/>
          <w:szCs w:val="22"/>
        </w:rPr>
        <w:t>Religion and Spirituality</w:t>
      </w:r>
      <w:r w:rsidRPr="009764EF">
        <w:rPr>
          <w:rFonts w:eastAsia="Times"/>
          <w:sz w:val="22"/>
          <w:szCs w:val="22"/>
        </w:rPr>
        <w:t>.</w:t>
      </w:r>
    </w:p>
    <w:p w14:paraId="62978153" w14:textId="77777777" w:rsidR="00702808" w:rsidRPr="009764EF" w:rsidRDefault="00702808" w:rsidP="009764EF">
      <w:pPr>
        <w:spacing w:line="480" w:lineRule="auto"/>
        <w:ind w:left="540" w:hanging="540"/>
        <w:rPr>
          <w:sz w:val="22"/>
          <w:szCs w:val="22"/>
        </w:rPr>
      </w:pPr>
      <w:r w:rsidRPr="009764EF">
        <w:rPr>
          <w:sz w:val="22"/>
          <w:szCs w:val="22"/>
        </w:rPr>
        <w:t xml:space="preserve">American Psychiatric Association. (2000). </w:t>
      </w:r>
      <w:r w:rsidRPr="009764EF">
        <w:rPr>
          <w:i/>
          <w:sz w:val="22"/>
          <w:szCs w:val="22"/>
        </w:rPr>
        <w:t>Diagnostic and statistical manual of mental disorders</w:t>
      </w:r>
      <w:r w:rsidRPr="009764EF">
        <w:rPr>
          <w:sz w:val="22"/>
          <w:szCs w:val="22"/>
        </w:rPr>
        <w:t xml:space="preserve"> (4th ed.: Text Revision). Washington, DC: Author.</w:t>
      </w:r>
    </w:p>
    <w:p w14:paraId="69492963" w14:textId="77777777" w:rsidR="009764EF" w:rsidRDefault="009764EF" w:rsidP="009764EF">
      <w:pPr>
        <w:widowControl w:val="0"/>
        <w:autoSpaceDE w:val="0"/>
        <w:autoSpaceDN w:val="0"/>
        <w:adjustRightInd w:val="0"/>
        <w:spacing w:line="480" w:lineRule="auto"/>
        <w:rPr>
          <w:rFonts w:eastAsia="Times"/>
          <w:i/>
          <w:color w:val="231F20"/>
          <w:sz w:val="22"/>
          <w:szCs w:val="22"/>
        </w:rPr>
      </w:pPr>
      <w:r w:rsidRPr="009764EF">
        <w:rPr>
          <w:rFonts w:eastAsia="Times"/>
          <w:color w:val="231F20"/>
          <w:sz w:val="22"/>
          <w:szCs w:val="22"/>
        </w:rPr>
        <w:t>Andreasen, N. J. C., &amp; Pfohl, B. (1976). Linguistic analysis of speech in affective disorders.</w:t>
      </w:r>
      <w:r>
        <w:rPr>
          <w:rFonts w:eastAsia="Times"/>
          <w:color w:val="231F20"/>
          <w:sz w:val="22"/>
          <w:szCs w:val="22"/>
        </w:rPr>
        <w:t xml:space="preserve"> </w:t>
      </w:r>
      <w:r w:rsidRPr="009764EF">
        <w:rPr>
          <w:rFonts w:eastAsia="Times"/>
          <w:i/>
          <w:color w:val="231F20"/>
          <w:sz w:val="22"/>
          <w:szCs w:val="22"/>
        </w:rPr>
        <w:t>Archives of</w:t>
      </w:r>
    </w:p>
    <w:p w14:paraId="36C5ABCF" w14:textId="77777777" w:rsidR="009764EF" w:rsidRPr="009764EF" w:rsidRDefault="009764EF" w:rsidP="009764EF">
      <w:pPr>
        <w:widowControl w:val="0"/>
        <w:autoSpaceDE w:val="0"/>
        <w:autoSpaceDN w:val="0"/>
        <w:adjustRightInd w:val="0"/>
        <w:spacing w:line="480" w:lineRule="auto"/>
        <w:ind w:firstLine="540"/>
        <w:rPr>
          <w:rFonts w:eastAsia="Times"/>
          <w:color w:val="231F20"/>
          <w:sz w:val="22"/>
          <w:szCs w:val="22"/>
        </w:rPr>
      </w:pPr>
      <w:r w:rsidRPr="009764EF">
        <w:rPr>
          <w:rFonts w:eastAsia="Times"/>
          <w:i/>
          <w:color w:val="231F20"/>
          <w:sz w:val="22"/>
          <w:szCs w:val="22"/>
        </w:rPr>
        <w:t>General Psychiatry, 33,</w:t>
      </w:r>
      <w:r w:rsidRPr="009764EF">
        <w:rPr>
          <w:rFonts w:eastAsia="Times"/>
          <w:color w:val="231F20"/>
          <w:sz w:val="22"/>
          <w:szCs w:val="22"/>
        </w:rPr>
        <w:t xml:space="preserve"> 1361–1367.</w:t>
      </w:r>
    </w:p>
    <w:p w14:paraId="585CECCE" w14:textId="77777777" w:rsidR="00702808" w:rsidRPr="00C264DB" w:rsidRDefault="00702808" w:rsidP="009764EF">
      <w:pPr>
        <w:spacing w:line="480" w:lineRule="auto"/>
        <w:ind w:left="540" w:hanging="540"/>
        <w:rPr>
          <w:sz w:val="22"/>
          <w:szCs w:val="22"/>
        </w:rPr>
      </w:pPr>
      <w:r w:rsidRPr="009764EF">
        <w:rPr>
          <w:sz w:val="22"/>
          <w:szCs w:val="22"/>
        </w:rPr>
        <w:t>Antonuccio, D. O., Ward, C. H.,</w:t>
      </w:r>
      <w:r>
        <w:rPr>
          <w:sz w:val="22"/>
        </w:rPr>
        <w:t xml:space="preserve"> &amp; Tearnan, B. H. (1991). The behavioral treatment of unipolar depression </w:t>
      </w:r>
      <w:r w:rsidRPr="00C264DB">
        <w:rPr>
          <w:sz w:val="22"/>
          <w:szCs w:val="22"/>
        </w:rPr>
        <w:t xml:space="preserve">in adult outpatients. In M. Hersen, R. M. Eisler, &amp; P. M. Miller (Eds.), </w:t>
      </w:r>
      <w:r w:rsidRPr="00C264DB">
        <w:rPr>
          <w:i/>
          <w:sz w:val="22"/>
          <w:szCs w:val="22"/>
        </w:rPr>
        <w:t>Progress in behavior modification</w:t>
      </w:r>
      <w:r w:rsidRPr="00C264DB">
        <w:rPr>
          <w:sz w:val="22"/>
          <w:szCs w:val="22"/>
        </w:rPr>
        <w:t xml:space="preserve"> (Vol. 24, pp. 152-191). Newbury Park, CA: Sage.</w:t>
      </w:r>
    </w:p>
    <w:p w14:paraId="645E3B89" w14:textId="48B9FAEC" w:rsidR="00C264DB" w:rsidRPr="00C264DB" w:rsidRDefault="00C264DB" w:rsidP="00702808">
      <w:pPr>
        <w:spacing w:line="480" w:lineRule="auto"/>
        <w:ind w:left="720" w:hanging="720"/>
        <w:rPr>
          <w:sz w:val="22"/>
          <w:szCs w:val="22"/>
        </w:rPr>
      </w:pPr>
      <w:r>
        <w:rPr>
          <w:rStyle w:val="st"/>
          <w:sz w:val="22"/>
          <w:szCs w:val="22"/>
        </w:rPr>
        <w:t xml:space="preserve">Bagby, M. R., Ryder, A. G., </w:t>
      </w:r>
      <w:r w:rsidRPr="00C264DB">
        <w:rPr>
          <w:rStyle w:val="st"/>
          <w:sz w:val="22"/>
          <w:szCs w:val="22"/>
        </w:rPr>
        <w:t xml:space="preserve">Schuller, </w:t>
      </w:r>
      <w:r>
        <w:rPr>
          <w:rStyle w:val="st"/>
          <w:sz w:val="22"/>
          <w:szCs w:val="22"/>
        </w:rPr>
        <w:t xml:space="preserve">D. R., &amp; </w:t>
      </w:r>
      <w:r w:rsidRPr="00C264DB">
        <w:rPr>
          <w:rStyle w:val="st"/>
          <w:sz w:val="22"/>
          <w:szCs w:val="22"/>
        </w:rPr>
        <w:t>Marshall,</w:t>
      </w:r>
      <w:r>
        <w:rPr>
          <w:rStyle w:val="st"/>
          <w:sz w:val="22"/>
          <w:szCs w:val="22"/>
        </w:rPr>
        <w:t xml:space="preserve"> M.</w:t>
      </w:r>
      <w:r w:rsidRPr="00C264DB">
        <w:rPr>
          <w:rStyle w:val="st"/>
          <w:sz w:val="22"/>
          <w:szCs w:val="22"/>
        </w:rPr>
        <w:t xml:space="preserve"> B.</w:t>
      </w:r>
      <w:r>
        <w:rPr>
          <w:rStyle w:val="st"/>
          <w:sz w:val="22"/>
          <w:szCs w:val="22"/>
        </w:rPr>
        <w:t xml:space="preserve"> (2004). </w:t>
      </w:r>
      <w:r w:rsidRPr="00C264DB">
        <w:rPr>
          <w:rStyle w:val="st"/>
          <w:i/>
          <w:sz w:val="22"/>
          <w:szCs w:val="22"/>
        </w:rPr>
        <w:t>American Journal of Psychiatry 161,</w:t>
      </w:r>
      <w:r>
        <w:rPr>
          <w:rStyle w:val="st"/>
          <w:sz w:val="22"/>
          <w:szCs w:val="22"/>
        </w:rPr>
        <w:t xml:space="preserve"> </w:t>
      </w:r>
      <w:r w:rsidRPr="00C264DB">
        <w:rPr>
          <w:rStyle w:val="st"/>
          <w:sz w:val="22"/>
          <w:szCs w:val="22"/>
        </w:rPr>
        <w:t>2163-2177.</w:t>
      </w:r>
    </w:p>
    <w:p w14:paraId="069841E0" w14:textId="77777777" w:rsidR="00702808" w:rsidRDefault="00702808" w:rsidP="00702808">
      <w:pPr>
        <w:spacing w:line="480" w:lineRule="auto"/>
        <w:ind w:left="720" w:hanging="720"/>
        <w:rPr>
          <w:sz w:val="22"/>
          <w:szCs w:val="22"/>
        </w:rPr>
      </w:pPr>
      <w:r w:rsidRPr="00C264DB">
        <w:rPr>
          <w:sz w:val="22"/>
          <w:szCs w:val="22"/>
        </w:rPr>
        <w:t>Bailey, D. L., &amp; Arco, L. (2010). Effects of</w:t>
      </w:r>
      <w:r w:rsidRPr="00C10457">
        <w:rPr>
          <w:sz w:val="22"/>
          <w:szCs w:val="22"/>
        </w:rPr>
        <w:t xml:space="preserve"> a brief behavioural activation treatment on activities of various difficulty and depression. </w:t>
      </w:r>
      <w:r w:rsidRPr="00C10457">
        <w:rPr>
          <w:i/>
          <w:sz w:val="22"/>
          <w:szCs w:val="22"/>
        </w:rPr>
        <w:t>Behaviour Change, 27(3)</w:t>
      </w:r>
      <w:r w:rsidRPr="00C10457">
        <w:rPr>
          <w:sz w:val="22"/>
          <w:szCs w:val="22"/>
        </w:rPr>
        <w:t xml:space="preserve">, 184-197. </w:t>
      </w:r>
    </w:p>
    <w:p w14:paraId="1A23F33D" w14:textId="77777777" w:rsidR="00702808" w:rsidRDefault="00702808" w:rsidP="00702808">
      <w:pPr>
        <w:spacing w:line="480" w:lineRule="auto"/>
        <w:rPr>
          <w:sz w:val="22"/>
          <w:szCs w:val="22"/>
        </w:rPr>
      </w:pPr>
      <w:r w:rsidRPr="007E1D30">
        <w:rPr>
          <w:sz w:val="22"/>
          <w:szCs w:val="22"/>
        </w:rPr>
        <w:t xml:space="preserve">Barlow, D. H. (2002). </w:t>
      </w:r>
      <w:r w:rsidRPr="007E1D30">
        <w:rPr>
          <w:i/>
          <w:iCs/>
          <w:sz w:val="22"/>
          <w:szCs w:val="22"/>
        </w:rPr>
        <w:t>Anxiety and its disorders: The nature and treatment of anxiety and panic</w:t>
      </w:r>
      <w:r w:rsidRPr="007E1D30">
        <w:rPr>
          <w:sz w:val="22"/>
          <w:szCs w:val="22"/>
        </w:rPr>
        <w:t xml:space="preserve"> (2</w:t>
      </w:r>
      <w:r w:rsidRPr="002D052E">
        <w:rPr>
          <w:sz w:val="22"/>
          <w:szCs w:val="22"/>
          <w:vertAlign w:val="superscript"/>
        </w:rPr>
        <w:t>nd</w:t>
      </w:r>
      <w:r>
        <w:rPr>
          <w:sz w:val="22"/>
          <w:szCs w:val="22"/>
        </w:rPr>
        <w:t xml:space="preserve"> </w:t>
      </w:r>
      <w:r w:rsidRPr="007E1D30">
        <w:rPr>
          <w:sz w:val="22"/>
          <w:szCs w:val="22"/>
        </w:rPr>
        <w:t xml:space="preserve">Ed.). </w:t>
      </w:r>
    </w:p>
    <w:p w14:paraId="70371BDC" w14:textId="77777777" w:rsidR="00702808" w:rsidRPr="007E1D30" w:rsidRDefault="00702808" w:rsidP="00702808">
      <w:pPr>
        <w:spacing w:line="480" w:lineRule="auto"/>
        <w:rPr>
          <w:sz w:val="22"/>
          <w:szCs w:val="22"/>
        </w:rPr>
      </w:pPr>
      <w:r>
        <w:rPr>
          <w:sz w:val="22"/>
          <w:szCs w:val="22"/>
        </w:rPr>
        <w:tab/>
      </w:r>
      <w:r w:rsidRPr="007E1D30">
        <w:rPr>
          <w:sz w:val="22"/>
          <w:szCs w:val="22"/>
        </w:rPr>
        <w:t>New York: Guilford.</w:t>
      </w:r>
    </w:p>
    <w:p w14:paraId="0D34C9AD" w14:textId="77777777" w:rsidR="00702808" w:rsidRPr="00A13053" w:rsidRDefault="00702808" w:rsidP="00702808">
      <w:pPr>
        <w:widowControl w:val="0"/>
        <w:autoSpaceDE w:val="0"/>
        <w:autoSpaceDN w:val="0"/>
        <w:adjustRightInd w:val="0"/>
        <w:spacing w:line="480" w:lineRule="auto"/>
        <w:ind w:left="720" w:right="-720" w:hanging="720"/>
        <w:rPr>
          <w:sz w:val="22"/>
          <w:szCs w:val="22"/>
        </w:rPr>
      </w:pPr>
      <w:r w:rsidRPr="007E1D30">
        <w:rPr>
          <w:sz w:val="22"/>
          <w:szCs w:val="22"/>
        </w:rPr>
        <w:t xml:space="preserve">Barlow, D. H., Allen, L. B., &amp; Choate, M. L. (2004). Toward a unified treatment for emotional disorders. </w:t>
      </w:r>
      <w:r w:rsidRPr="007E1D30">
        <w:rPr>
          <w:i/>
          <w:iCs/>
          <w:sz w:val="22"/>
          <w:szCs w:val="22"/>
        </w:rPr>
        <w:t>Behavior Therapy, 35</w:t>
      </w:r>
      <w:r>
        <w:rPr>
          <w:i/>
          <w:iCs/>
          <w:sz w:val="22"/>
          <w:szCs w:val="22"/>
        </w:rPr>
        <w:t xml:space="preserve">, </w:t>
      </w:r>
      <w:r w:rsidRPr="007E1D30">
        <w:rPr>
          <w:sz w:val="22"/>
          <w:szCs w:val="22"/>
        </w:rPr>
        <w:t>205-230.</w:t>
      </w:r>
    </w:p>
    <w:p w14:paraId="3D29A3FA" w14:textId="77777777" w:rsidR="00702808" w:rsidRDefault="00702808" w:rsidP="00702808">
      <w:pPr>
        <w:pStyle w:val="BodyTextIndent"/>
        <w:spacing w:line="480" w:lineRule="auto"/>
        <w:ind w:left="540" w:hanging="540"/>
        <w:rPr>
          <w:rFonts w:ascii="Times New Roman" w:hAnsi="Times New Roman"/>
          <w:sz w:val="22"/>
        </w:rPr>
      </w:pPr>
      <w:r>
        <w:rPr>
          <w:rFonts w:ascii="Times New Roman" w:hAnsi="Times New Roman"/>
          <w:sz w:val="22"/>
        </w:rPr>
        <w:t xml:space="preserve">Barlow, D. H., &amp; Campbell, L. A. (2000). Mixed anxiety-depression and its implications for models of anxiety and mood disorders. </w:t>
      </w:r>
      <w:r>
        <w:rPr>
          <w:rFonts w:ascii="Times New Roman" w:hAnsi="Times New Roman"/>
          <w:i/>
          <w:sz w:val="22"/>
        </w:rPr>
        <w:t>Comprehensive Psychology, 41,</w:t>
      </w:r>
      <w:r>
        <w:rPr>
          <w:rFonts w:ascii="Times New Roman" w:hAnsi="Times New Roman"/>
          <w:sz w:val="22"/>
        </w:rPr>
        <w:t xml:space="preserve"> 55-60.</w:t>
      </w:r>
    </w:p>
    <w:p w14:paraId="01847528" w14:textId="77777777" w:rsidR="00702808" w:rsidRPr="00207166" w:rsidRDefault="00702808" w:rsidP="00702808">
      <w:pPr>
        <w:spacing w:line="480" w:lineRule="auto"/>
        <w:ind w:left="720" w:hanging="720"/>
        <w:rPr>
          <w:sz w:val="22"/>
          <w:szCs w:val="22"/>
        </w:rPr>
      </w:pPr>
      <w:r w:rsidRPr="00C10457">
        <w:rPr>
          <w:sz w:val="22"/>
          <w:szCs w:val="22"/>
        </w:rPr>
        <w:t xml:space="preserve">Barrera, M. (1979). An </w:t>
      </w:r>
      <w:r w:rsidRPr="00207166">
        <w:rPr>
          <w:sz w:val="22"/>
          <w:szCs w:val="22"/>
        </w:rPr>
        <w:t xml:space="preserve">evaluation of a brief group therapy for depression. </w:t>
      </w:r>
      <w:r w:rsidRPr="00207166">
        <w:rPr>
          <w:i/>
          <w:sz w:val="22"/>
          <w:szCs w:val="22"/>
        </w:rPr>
        <w:t>Journal of Consulting and Clinical Psychology, 47(2)</w:t>
      </w:r>
      <w:r w:rsidRPr="00207166">
        <w:rPr>
          <w:sz w:val="22"/>
          <w:szCs w:val="22"/>
        </w:rPr>
        <w:t xml:space="preserve">, 413. </w:t>
      </w:r>
    </w:p>
    <w:p w14:paraId="37155799" w14:textId="4F1253B4" w:rsidR="00207166" w:rsidRPr="00207166" w:rsidRDefault="00207166" w:rsidP="00702808">
      <w:pPr>
        <w:spacing w:line="480" w:lineRule="auto"/>
        <w:ind w:left="540" w:hanging="540"/>
        <w:rPr>
          <w:sz w:val="22"/>
          <w:szCs w:val="22"/>
        </w:rPr>
      </w:pPr>
      <w:r w:rsidRPr="00207166">
        <w:rPr>
          <w:spacing w:val="2"/>
          <w:sz w:val="22"/>
          <w:szCs w:val="22"/>
        </w:rPr>
        <w:t>Beck, A. T., Epstein, N., Brown, G., &amp; Steer, R. A. (1988)</w:t>
      </w:r>
      <w:r>
        <w:rPr>
          <w:spacing w:val="2"/>
          <w:sz w:val="22"/>
          <w:szCs w:val="22"/>
        </w:rPr>
        <w:t>.</w:t>
      </w:r>
      <w:r w:rsidRPr="00207166">
        <w:rPr>
          <w:spacing w:val="2"/>
          <w:sz w:val="22"/>
          <w:szCs w:val="22"/>
        </w:rPr>
        <w:t xml:space="preserve"> An inventory f</w:t>
      </w:r>
      <w:r>
        <w:rPr>
          <w:spacing w:val="2"/>
          <w:sz w:val="22"/>
          <w:szCs w:val="22"/>
        </w:rPr>
        <w:t>or measuring clinical anxiety: P</w:t>
      </w:r>
      <w:r w:rsidRPr="00207166">
        <w:rPr>
          <w:spacing w:val="2"/>
          <w:sz w:val="22"/>
          <w:szCs w:val="22"/>
        </w:rPr>
        <w:t xml:space="preserve">sychometric properties. </w:t>
      </w:r>
      <w:r w:rsidRPr="00207166">
        <w:rPr>
          <w:i/>
          <w:spacing w:val="2"/>
          <w:sz w:val="22"/>
          <w:szCs w:val="22"/>
        </w:rPr>
        <w:t>Journal of Consulting and Clinical Psychology, 56,</w:t>
      </w:r>
      <w:r w:rsidRPr="00207166">
        <w:rPr>
          <w:spacing w:val="2"/>
          <w:sz w:val="22"/>
          <w:szCs w:val="22"/>
        </w:rPr>
        <w:t xml:space="preserve"> 893-897.</w:t>
      </w:r>
    </w:p>
    <w:p w14:paraId="7D31AA92" w14:textId="77777777" w:rsidR="00702808" w:rsidRDefault="00702808" w:rsidP="00702808">
      <w:pPr>
        <w:spacing w:line="480" w:lineRule="auto"/>
        <w:ind w:left="540" w:hanging="540"/>
        <w:rPr>
          <w:sz w:val="22"/>
        </w:rPr>
      </w:pPr>
      <w:r w:rsidRPr="00207166">
        <w:rPr>
          <w:sz w:val="22"/>
          <w:szCs w:val="22"/>
        </w:rPr>
        <w:t>Beck, A. T., Rush, A. J., Shaw, B</w:t>
      </w:r>
      <w:r>
        <w:rPr>
          <w:sz w:val="22"/>
        </w:rPr>
        <w:t xml:space="preserve">. J., &amp; Emery, G. (1979). </w:t>
      </w:r>
      <w:r>
        <w:rPr>
          <w:i/>
          <w:sz w:val="22"/>
        </w:rPr>
        <w:t>Cognitive therapy of depression</w:t>
      </w:r>
      <w:r>
        <w:rPr>
          <w:sz w:val="22"/>
        </w:rPr>
        <w:t>. New York: Guilford Press.</w:t>
      </w:r>
    </w:p>
    <w:p w14:paraId="75699347" w14:textId="77777777" w:rsidR="00702808" w:rsidRDefault="00702808" w:rsidP="00702808">
      <w:pPr>
        <w:spacing w:line="480" w:lineRule="auto"/>
        <w:ind w:left="720" w:hanging="720"/>
        <w:rPr>
          <w:sz w:val="22"/>
          <w:szCs w:val="22"/>
        </w:rPr>
      </w:pPr>
      <w:r w:rsidRPr="00C10457">
        <w:rPr>
          <w:sz w:val="22"/>
          <w:szCs w:val="22"/>
        </w:rPr>
        <w:t xml:space="preserve">Beck, A. T., &amp; Steer, R. A. (1987). </w:t>
      </w:r>
      <w:r w:rsidRPr="00C10457">
        <w:rPr>
          <w:i/>
          <w:sz w:val="22"/>
          <w:szCs w:val="22"/>
        </w:rPr>
        <w:t>Beck Depression Inventory</w:t>
      </w:r>
      <w:r w:rsidRPr="00C10457">
        <w:rPr>
          <w:sz w:val="22"/>
          <w:szCs w:val="22"/>
        </w:rPr>
        <w:t>: Manual. San Antonio, TX: The Psychiatric Corporation.</w:t>
      </w:r>
    </w:p>
    <w:p w14:paraId="6A408900" w14:textId="77777777" w:rsidR="0015483E" w:rsidRPr="007E1D30" w:rsidRDefault="0015483E" w:rsidP="0015483E">
      <w:pPr>
        <w:spacing w:line="480" w:lineRule="auto"/>
        <w:rPr>
          <w:sz w:val="22"/>
          <w:szCs w:val="22"/>
        </w:rPr>
      </w:pPr>
      <w:r w:rsidRPr="007E1D30">
        <w:rPr>
          <w:sz w:val="22"/>
          <w:szCs w:val="22"/>
        </w:rPr>
        <w:t xml:space="preserve">Beck, A. T., &amp; Steer, R. A. (1993). </w:t>
      </w:r>
      <w:r w:rsidRPr="007E1D30">
        <w:rPr>
          <w:i/>
          <w:iCs/>
          <w:sz w:val="22"/>
          <w:szCs w:val="22"/>
        </w:rPr>
        <w:t>Beck Anxiety Inventory: Manual.</w:t>
      </w:r>
      <w:r w:rsidRPr="007E1D30">
        <w:rPr>
          <w:sz w:val="22"/>
          <w:szCs w:val="22"/>
        </w:rPr>
        <w:t xml:space="preserve"> San Antonio, TX: The Psychological </w:t>
      </w:r>
    </w:p>
    <w:p w14:paraId="3AB26E5C" w14:textId="22009735" w:rsidR="0015483E" w:rsidRDefault="0015483E" w:rsidP="0015483E">
      <w:pPr>
        <w:spacing w:line="480" w:lineRule="auto"/>
        <w:ind w:firstLine="720"/>
        <w:rPr>
          <w:sz w:val="22"/>
          <w:szCs w:val="22"/>
        </w:rPr>
      </w:pPr>
      <w:r w:rsidRPr="007E1D30">
        <w:rPr>
          <w:sz w:val="22"/>
          <w:szCs w:val="22"/>
        </w:rPr>
        <w:t>Corporation.</w:t>
      </w:r>
    </w:p>
    <w:p w14:paraId="6E440EE4" w14:textId="77777777" w:rsidR="00702808" w:rsidRPr="007E1D30" w:rsidRDefault="00702808" w:rsidP="00702808">
      <w:pPr>
        <w:spacing w:line="480" w:lineRule="auto"/>
        <w:rPr>
          <w:sz w:val="22"/>
          <w:szCs w:val="22"/>
        </w:rPr>
      </w:pPr>
      <w:r w:rsidRPr="007E1D30">
        <w:rPr>
          <w:sz w:val="22"/>
          <w:szCs w:val="22"/>
        </w:rPr>
        <w:t xml:space="preserve">Beck, A. T., Steer, R. A. &amp; Brown, G. K. (1996). </w:t>
      </w:r>
      <w:r w:rsidRPr="007E1D30">
        <w:rPr>
          <w:i/>
          <w:iCs/>
          <w:sz w:val="22"/>
          <w:szCs w:val="22"/>
        </w:rPr>
        <w:t>Manual for Beck Depression Inventory-II</w:t>
      </w:r>
      <w:r w:rsidRPr="007E1D30">
        <w:rPr>
          <w:sz w:val="22"/>
          <w:szCs w:val="22"/>
        </w:rPr>
        <w:t xml:space="preserve">. San Antonio, </w:t>
      </w:r>
    </w:p>
    <w:p w14:paraId="43FC23A9" w14:textId="77777777" w:rsidR="00702808" w:rsidRDefault="00702808" w:rsidP="00702808">
      <w:pPr>
        <w:spacing w:line="480" w:lineRule="auto"/>
        <w:ind w:firstLine="720"/>
        <w:rPr>
          <w:sz w:val="22"/>
          <w:szCs w:val="22"/>
        </w:rPr>
      </w:pPr>
      <w:r w:rsidRPr="007E1D30">
        <w:rPr>
          <w:sz w:val="22"/>
          <w:szCs w:val="22"/>
        </w:rPr>
        <w:t>TX: Psychological Corporation.</w:t>
      </w:r>
    </w:p>
    <w:p w14:paraId="4E3353A5" w14:textId="77777777" w:rsidR="009137E0" w:rsidRDefault="00702808" w:rsidP="00702808">
      <w:pPr>
        <w:spacing w:line="480" w:lineRule="auto"/>
        <w:rPr>
          <w:sz w:val="22"/>
          <w:szCs w:val="22"/>
        </w:rPr>
      </w:pPr>
      <w:r w:rsidRPr="007E1D30">
        <w:rPr>
          <w:sz w:val="22"/>
          <w:szCs w:val="22"/>
        </w:rPr>
        <w:t>Beck, A. T., Steer, R. A.</w:t>
      </w:r>
      <w:r w:rsidR="009137E0">
        <w:rPr>
          <w:sz w:val="22"/>
          <w:szCs w:val="22"/>
        </w:rPr>
        <w:t>, Garbin, M. G. (1988). Psychometric properties of the Beck Depression</w:t>
      </w:r>
    </w:p>
    <w:p w14:paraId="3AF0D459" w14:textId="45AEBFE0" w:rsidR="00702808" w:rsidRPr="00DD6C35" w:rsidRDefault="009137E0" w:rsidP="009137E0">
      <w:pPr>
        <w:spacing w:line="480" w:lineRule="auto"/>
        <w:ind w:firstLine="540"/>
        <w:rPr>
          <w:sz w:val="22"/>
          <w:szCs w:val="22"/>
        </w:rPr>
      </w:pPr>
      <w:r>
        <w:rPr>
          <w:sz w:val="22"/>
          <w:szCs w:val="22"/>
        </w:rPr>
        <w:t xml:space="preserve">Inventory: 25 years of evaluation. </w:t>
      </w:r>
      <w:r w:rsidRPr="009137E0">
        <w:rPr>
          <w:i/>
          <w:sz w:val="22"/>
          <w:szCs w:val="22"/>
        </w:rPr>
        <w:t xml:space="preserve">Clinical Psychology Review, 8, </w:t>
      </w:r>
      <w:r>
        <w:rPr>
          <w:sz w:val="22"/>
          <w:szCs w:val="22"/>
        </w:rPr>
        <w:t>77-100.</w:t>
      </w:r>
    </w:p>
    <w:p w14:paraId="24875F4D" w14:textId="77777777" w:rsidR="00130987" w:rsidRDefault="00702808" w:rsidP="00130987">
      <w:pPr>
        <w:pStyle w:val="BodyText"/>
      </w:pPr>
      <w:r>
        <w:t>Benca, R. M., Obermeyer, W. H., Thisted, R. A., &amp; Gillin, J. C. (1992). Sleep and psychiatric disorders:</w:t>
      </w:r>
    </w:p>
    <w:p w14:paraId="440F3EE3" w14:textId="0EE4F0BE" w:rsidR="00702808" w:rsidRDefault="00702808" w:rsidP="00130987">
      <w:pPr>
        <w:pStyle w:val="BodyText"/>
        <w:ind w:firstLine="720"/>
      </w:pPr>
      <w:r>
        <w:t xml:space="preserve">A meta-analysis. </w:t>
      </w:r>
      <w:r>
        <w:rPr>
          <w:i/>
        </w:rPr>
        <w:t>Archives of General Psychiatry, 49,</w:t>
      </w:r>
      <w:r>
        <w:t xml:space="preserve"> 651-668.</w:t>
      </w:r>
    </w:p>
    <w:p w14:paraId="7FF461E4" w14:textId="77777777" w:rsidR="00130987" w:rsidRDefault="00EE5537" w:rsidP="00130987">
      <w:pPr>
        <w:pStyle w:val="BodyText"/>
        <w:rPr>
          <w:rStyle w:val="st"/>
          <w:i/>
          <w:szCs w:val="22"/>
        </w:rPr>
      </w:pPr>
      <w:r w:rsidRPr="0022195E">
        <w:rPr>
          <w:rStyle w:val="Emphasis"/>
          <w:i w:val="0"/>
        </w:rPr>
        <w:t>Biglan</w:t>
      </w:r>
      <w:r>
        <w:rPr>
          <w:rStyle w:val="st"/>
        </w:rPr>
        <w:t xml:space="preserve">, A., &amp; </w:t>
      </w:r>
      <w:r w:rsidRPr="0022195E">
        <w:rPr>
          <w:rStyle w:val="Emphasis"/>
          <w:i w:val="0"/>
        </w:rPr>
        <w:t>Craker</w:t>
      </w:r>
      <w:r>
        <w:rPr>
          <w:rStyle w:val="st"/>
        </w:rPr>
        <w:t xml:space="preserve">, D. </w:t>
      </w:r>
      <w:r w:rsidR="0022195E">
        <w:rPr>
          <w:rStyle w:val="st"/>
        </w:rPr>
        <w:t>(</w:t>
      </w:r>
      <w:r w:rsidR="0022195E" w:rsidRPr="006F5D7A">
        <w:rPr>
          <w:rStyle w:val="st"/>
          <w:szCs w:val="22"/>
        </w:rPr>
        <w:t xml:space="preserve">1982). </w:t>
      </w:r>
      <w:r w:rsidRPr="006F5D7A">
        <w:rPr>
          <w:rStyle w:val="st"/>
          <w:szCs w:val="22"/>
        </w:rPr>
        <w:t xml:space="preserve">Effects of pleasant-activities manipulation on depression. </w:t>
      </w:r>
      <w:r w:rsidRPr="006F5D7A">
        <w:rPr>
          <w:rStyle w:val="st"/>
          <w:i/>
          <w:szCs w:val="22"/>
        </w:rPr>
        <w:t>Journal of</w:t>
      </w:r>
    </w:p>
    <w:p w14:paraId="45142B44" w14:textId="3C4975A7" w:rsidR="006F5D7A" w:rsidRDefault="00EE5537" w:rsidP="00130987">
      <w:pPr>
        <w:pStyle w:val="BodyText"/>
        <w:ind w:firstLine="720"/>
        <w:rPr>
          <w:rStyle w:val="st"/>
          <w:szCs w:val="22"/>
        </w:rPr>
      </w:pPr>
      <w:r w:rsidRPr="006F5D7A">
        <w:rPr>
          <w:rStyle w:val="st"/>
          <w:i/>
          <w:szCs w:val="22"/>
        </w:rPr>
        <w:t xml:space="preserve">Consulting and Clinical Psychology, </w:t>
      </w:r>
      <w:r w:rsidR="0022195E" w:rsidRPr="006F5D7A">
        <w:rPr>
          <w:rStyle w:val="st"/>
          <w:i/>
          <w:szCs w:val="22"/>
        </w:rPr>
        <w:t>50,</w:t>
      </w:r>
      <w:r w:rsidR="0022195E" w:rsidRPr="006F5D7A">
        <w:rPr>
          <w:rStyle w:val="st"/>
          <w:szCs w:val="22"/>
        </w:rPr>
        <w:t xml:space="preserve"> </w:t>
      </w:r>
      <w:r w:rsidRPr="006F5D7A">
        <w:rPr>
          <w:rStyle w:val="st"/>
          <w:szCs w:val="22"/>
        </w:rPr>
        <w:t>436-438.</w:t>
      </w:r>
    </w:p>
    <w:p w14:paraId="69335870" w14:textId="71D4B98B" w:rsidR="00130987" w:rsidRPr="00130987" w:rsidRDefault="006F5D7A" w:rsidP="00130987">
      <w:pPr>
        <w:pStyle w:val="BodyText"/>
        <w:rPr>
          <w:rFonts w:eastAsia="Times"/>
          <w:spacing w:val="2"/>
          <w:szCs w:val="22"/>
        </w:rPr>
      </w:pPr>
      <w:r w:rsidRPr="006F5D7A">
        <w:rPr>
          <w:rFonts w:eastAsia="Times"/>
          <w:spacing w:val="2"/>
          <w:szCs w:val="22"/>
        </w:rPr>
        <w:t>Blake, D. D., Weathers, F. W., Nagy, L. M., Kaloupek, D. G., Gusman, F. D., Charney, D. S., &amp;</w:t>
      </w:r>
    </w:p>
    <w:p w14:paraId="08DF092D" w14:textId="6F6FCA9A" w:rsidR="00130987" w:rsidRPr="00D14B61" w:rsidRDefault="006F5D7A" w:rsidP="00130987">
      <w:pPr>
        <w:spacing w:line="480" w:lineRule="auto"/>
        <w:ind w:firstLine="720"/>
        <w:rPr>
          <w:rFonts w:eastAsia="Times"/>
          <w:i/>
          <w:spacing w:val="2"/>
          <w:sz w:val="22"/>
          <w:szCs w:val="22"/>
        </w:rPr>
      </w:pPr>
      <w:r w:rsidRPr="006F5D7A">
        <w:rPr>
          <w:rFonts w:eastAsia="Times"/>
          <w:spacing w:val="2"/>
          <w:sz w:val="22"/>
          <w:szCs w:val="22"/>
        </w:rPr>
        <w:t xml:space="preserve">Keane, T. M. (1995) The development of a clinician-administered PTSD scale. </w:t>
      </w:r>
      <w:r w:rsidRPr="006F5D7A">
        <w:rPr>
          <w:rFonts w:eastAsia="Times"/>
          <w:i/>
          <w:spacing w:val="2"/>
          <w:sz w:val="22"/>
          <w:szCs w:val="22"/>
        </w:rPr>
        <w:t>Journal of</w:t>
      </w:r>
    </w:p>
    <w:p w14:paraId="6190B00D" w14:textId="1140E5D0" w:rsidR="006F5D7A" w:rsidRPr="006F5D7A" w:rsidRDefault="006F5D7A" w:rsidP="00130987">
      <w:pPr>
        <w:spacing w:line="480" w:lineRule="auto"/>
        <w:ind w:firstLine="720"/>
        <w:rPr>
          <w:rFonts w:eastAsia="Times"/>
          <w:spacing w:val="2"/>
          <w:sz w:val="22"/>
          <w:szCs w:val="22"/>
        </w:rPr>
      </w:pPr>
      <w:r w:rsidRPr="006F5D7A">
        <w:rPr>
          <w:rFonts w:eastAsia="Times"/>
          <w:i/>
          <w:spacing w:val="2"/>
          <w:sz w:val="22"/>
          <w:szCs w:val="22"/>
        </w:rPr>
        <w:t>Traumatic Stress, 8,</w:t>
      </w:r>
      <w:r w:rsidRPr="006F5D7A">
        <w:rPr>
          <w:rFonts w:eastAsia="Times"/>
          <w:spacing w:val="2"/>
          <w:sz w:val="22"/>
          <w:szCs w:val="22"/>
        </w:rPr>
        <w:t xml:space="preserve"> 75-90.</w:t>
      </w:r>
    </w:p>
    <w:p w14:paraId="6C8E2A5D" w14:textId="77777777" w:rsidR="00D14B61" w:rsidRPr="00D14B61" w:rsidRDefault="00D14B61" w:rsidP="00D14B61">
      <w:pPr>
        <w:widowControl w:val="0"/>
        <w:autoSpaceDE w:val="0"/>
        <w:autoSpaceDN w:val="0"/>
        <w:adjustRightInd w:val="0"/>
        <w:rPr>
          <w:rFonts w:eastAsia="Times"/>
          <w:color w:val="231F20"/>
          <w:sz w:val="22"/>
          <w:szCs w:val="22"/>
        </w:rPr>
      </w:pPr>
      <w:r w:rsidRPr="00D14B61">
        <w:rPr>
          <w:rFonts w:eastAsia="Times"/>
          <w:color w:val="231F20"/>
          <w:sz w:val="22"/>
          <w:szCs w:val="22"/>
        </w:rPr>
        <w:t>Blumberg, S. R., &amp; Hokanson, J. E. (1983). The effect’s of another person’s response style on</w:t>
      </w:r>
    </w:p>
    <w:p w14:paraId="77E04235" w14:textId="77777777" w:rsidR="00D14B61" w:rsidRPr="00386B7A" w:rsidRDefault="00D14B61" w:rsidP="00D14B61">
      <w:pPr>
        <w:pStyle w:val="BodyText"/>
        <w:ind w:firstLine="720"/>
        <w:rPr>
          <w:rFonts w:eastAsia="Times"/>
          <w:color w:val="231F20"/>
          <w:szCs w:val="22"/>
        </w:rPr>
      </w:pPr>
      <w:r w:rsidRPr="00D14B61">
        <w:rPr>
          <w:rFonts w:eastAsia="Times"/>
          <w:color w:val="231F20"/>
          <w:szCs w:val="22"/>
        </w:rPr>
        <w:t xml:space="preserve">interpersonal </w:t>
      </w:r>
      <w:r w:rsidRPr="00386B7A">
        <w:rPr>
          <w:rFonts w:eastAsia="Times"/>
          <w:color w:val="231F20"/>
          <w:szCs w:val="22"/>
        </w:rPr>
        <w:t xml:space="preserve">behavior in depression. </w:t>
      </w:r>
      <w:r w:rsidRPr="00386B7A">
        <w:rPr>
          <w:rFonts w:eastAsia="Times"/>
          <w:i/>
          <w:color w:val="231F20"/>
          <w:szCs w:val="22"/>
        </w:rPr>
        <w:t>Journal of Abnormal Psychology, 92,</w:t>
      </w:r>
      <w:r w:rsidRPr="00386B7A">
        <w:rPr>
          <w:rFonts w:eastAsia="Times"/>
          <w:color w:val="231F20"/>
          <w:szCs w:val="22"/>
        </w:rPr>
        <w:t xml:space="preserve"> 196–209.</w:t>
      </w:r>
    </w:p>
    <w:p w14:paraId="1F94E49A" w14:textId="77777777" w:rsidR="00386B7A" w:rsidRDefault="00386B7A" w:rsidP="006F5D7A">
      <w:pPr>
        <w:spacing w:line="480" w:lineRule="auto"/>
        <w:rPr>
          <w:sz w:val="22"/>
          <w:szCs w:val="22"/>
        </w:rPr>
      </w:pPr>
      <w:r w:rsidRPr="00386B7A">
        <w:rPr>
          <w:sz w:val="22"/>
          <w:szCs w:val="22"/>
        </w:rPr>
        <w:t xml:space="preserve">Bonierbale M, Lancon C, Tignol J. </w:t>
      </w:r>
      <w:r>
        <w:rPr>
          <w:sz w:val="22"/>
          <w:szCs w:val="22"/>
        </w:rPr>
        <w:t xml:space="preserve">(2003). </w:t>
      </w:r>
      <w:r w:rsidRPr="00386B7A">
        <w:rPr>
          <w:sz w:val="22"/>
          <w:szCs w:val="22"/>
        </w:rPr>
        <w:t>The ELIXIR study: evaluation of sexual dysfunction in 4,557</w:t>
      </w:r>
    </w:p>
    <w:p w14:paraId="35CA27E8" w14:textId="302D5408" w:rsidR="00386B7A" w:rsidRDefault="00386B7A" w:rsidP="00386B7A">
      <w:pPr>
        <w:spacing w:line="480" w:lineRule="auto"/>
        <w:ind w:firstLine="720"/>
        <w:rPr>
          <w:sz w:val="22"/>
          <w:szCs w:val="22"/>
        </w:rPr>
      </w:pPr>
      <w:r w:rsidRPr="00386B7A">
        <w:rPr>
          <w:sz w:val="22"/>
          <w:szCs w:val="22"/>
        </w:rPr>
        <w:t>depressed patients in F</w:t>
      </w:r>
      <w:r>
        <w:rPr>
          <w:sz w:val="22"/>
          <w:szCs w:val="22"/>
        </w:rPr>
        <w:t xml:space="preserve">rance. </w:t>
      </w:r>
      <w:r w:rsidRPr="00386B7A">
        <w:rPr>
          <w:i/>
          <w:sz w:val="22"/>
          <w:szCs w:val="22"/>
        </w:rPr>
        <w:t>Current Medical Research Opinions, 19,</w:t>
      </w:r>
      <w:r>
        <w:rPr>
          <w:sz w:val="22"/>
          <w:szCs w:val="22"/>
        </w:rPr>
        <w:t xml:space="preserve"> </w:t>
      </w:r>
      <w:r w:rsidRPr="00386B7A">
        <w:rPr>
          <w:sz w:val="22"/>
          <w:szCs w:val="22"/>
        </w:rPr>
        <w:t>1114-1124.</w:t>
      </w:r>
    </w:p>
    <w:p w14:paraId="637F3417" w14:textId="2769C41A" w:rsidR="0022195E" w:rsidRPr="00386B7A" w:rsidRDefault="0022195E" w:rsidP="006F5D7A">
      <w:pPr>
        <w:spacing w:line="480" w:lineRule="auto"/>
        <w:rPr>
          <w:i/>
          <w:iCs/>
          <w:sz w:val="22"/>
          <w:szCs w:val="22"/>
        </w:rPr>
      </w:pPr>
      <w:r w:rsidRPr="00386B7A">
        <w:rPr>
          <w:sz w:val="22"/>
          <w:szCs w:val="22"/>
        </w:rPr>
        <w:t xml:space="preserve">Brown, T. A., Di Nardo, P., &amp; Barlow, D. H. (1994). </w:t>
      </w:r>
      <w:r w:rsidRPr="00386B7A">
        <w:rPr>
          <w:i/>
          <w:iCs/>
          <w:sz w:val="22"/>
          <w:szCs w:val="22"/>
        </w:rPr>
        <w:t xml:space="preserve">Anxiety Disorders Interview Schedule for DSM-IV. </w:t>
      </w:r>
    </w:p>
    <w:p w14:paraId="21FE32D2" w14:textId="77777777" w:rsidR="0022195E" w:rsidRPr="00386B7A" w:rsidRDefault="0022195E" w:rsidP="006F5D7A">
      <w:pPr>
        <w:spacing w:line="480" w:lineRule="auto"/>
        <w:ind w:firstLine="720"/>
        <w:rPr>
          <w:sz w:val="22"/>
          <w:szCs w:val="22"/>
        </w:rPr>
      </w:pPr>
      <w:r w:rsidRPr="00386B7A">
        <w:rPr>
          <w:sz w:val="22"/>
          <w:szCs w:val="22"/>
        </w:rPr>
        <w:t xml:space="preserve">San Antonio, TX: The Psychological Corporation. </w:t>
      </w:r>
    </w:p>
    <w:p w14:paraId="172BF660" w14:textId="77777777" w:rsidR="00702808" w:rsidRPr="00EA5F57" w:rsidRDefault="00702808" w:rsidP="00EA5F57">
      <w:pPr>
        <w:pStyle w:val="BodyText"/>
        <w:ind w:left="540" w:hanging="540"/>
      </w:pPr>
      <w:r w:rsidRPr="00386B7A">
        <w:rPr>
          <w:szCs w:val="22"/>
        </w:rPr>
        <w:t xml:space="preserve">Brown, R. A., &amp; </w:t>
      </w:r>
      <w:r w:rsidRPr="00EA5F57">
        <w:rPr>
          <w:szCs w:val="22"/>
        </w:rPr>
        <w:t>Lewinsohn,</w:t>
      </w:r>
      <w:r w:rsidRPr="00EA5F57">
        <w:t xml:space="preserve"> P. M. (1984). A psychoeducational approach to the treatment of depression: Comparison of group, individual, and minimal contact procedures. </w:t>
      </w:r>
      <w:r w:rsidRPr="00EA5F57">
        <w:rPr>
          <w:i/>
        </w:rPr>
        <w:t>Journal of Consulting and Clinical Psychology, 52,</w:t>
      </w:r>
      <w:r w:rsidRPr="00EA5F57">
        <w:t xml:space="preserve"> 774-783.</w:t>
      </w:r>
    </w:p>
    <w:p w14:paraId="5C08CCEE" w14:textId="77777777" w:rsidR="00EA5F57" w:rsidRDefault="00EA5F57" w:rsidP="00EA5F57">
      <w:pPr>
        <w:spacing w:line="480" w:lineRule="auto"/>
        <w:rPr>
          <w:sz w:val="22"/>
        </w:rPr>
      </w:pPr>
      <w:r w:rsidRPr="00EA5F57">
        <w:rPr>
          <w:sz w:val="22"/>
        </w:rPr>
        <w:t xml:space="preserve">Carvalho, J. P., &amp; </w:t>
      </w:r>
      <w:r w:rsidRPr="00EA5F57">
        <w:rPr>
          <w:bCs/>
          <w:sz w:val="22"/>
        </w:rPr>
        <w:t>Hopko</w:t>
      </w:r>
      <w:r w:rsidRPr="00EA5F57">
        <w:rPr>
          <w:sz w:val="22"/>
        </w:rPr>
        <w:t>, D. R. (2011). Behavioral theory of depression: Reinforcement as a mediating</w:t>
      </w:r>
    </w:p>
    <w:p w14:paraId="2A2A8BA8" w14:textId="77777777" w:rsidR="00EA5F57" w:rsidRDefault="00EA5F57" w:rsidP="00EA5F57">
      <w:pPr>
        <w:spacing w:line="480" w:lineRule="auto"/>
        <w:ind w:firstLine="540"/>
        <w:rPr>
          <w:i/>
          <w:iCs/>
          <w:sz w:val="22"/>
        </w:rPr>
      </w:pPr>
      <w:r w:rsidRPr="00EA5F57">
        <w:rPr>
          <w:sz w:val="22"/>
        </w:rPr>
        <w:t xml:space="preserve">variable between avoidance and depression. </w:t>
      </w:r>
      <w:r w:rsidRPr="00EA5F57">
        <w:rPr>
          <w:i/>
          <w:iCs/>
          <w:sz w:val="22"/>
        </w:rPr>
        <w:t>Behavior Therapy and Experimental Psychiatry, 42,</w:t>
      </w:r>
    </w:p>
    <w:p w14:paraId="72645C07" w14:textId="5627CAD6" w:rsidR="00EA5F57" w:rsidRPr="00EA5F57" w:rsidRDefault="00EA5F57" w:rsidP="00EA5F57">
      <w:pPr>
        <w:spacing w:line="480" w:lineRule="auto"/>
        <w:ind w:firstLine="540"/>
        <w:rPr>
          <w:i/>
          <w:iCs/>
          <w:sz w:val="22"/>
        </w:rPr>
      </w:pPr>
      <w:r w:rsidRPr="00EA5F57">
        <w:rPr>
          <w:sz w:val="22"/>
        </w:rPr>
        <w:t>154-162</w:t>
      </w:r>
      <w:r w:rsidRPr="00EA5F57">
        <w:rPr>
          <w:i/>
          <w:iCs/>
          <w:sz w:val="22"/>
        </w:rPr>
        <w:t>.</w:t>
      </w:r>
    </w:p>
    <w:p w14:paraId="68233173" w14:textId="77777777" w:rsidR="00E95085" w:rsidRPr="00EA5F57" w:rsidRDefault="00E95085" w:rsidP="00EA5F57">
      <w:pPr>
        <w:pStyle w:val="BodyText"/>
        <w:ind w:left="540" w:hanging="540"/>
        <w:rPr>
          <w:szCs w:val="22"/>
        </w:rPr>
      </w:pPr>
      <w:r w:rsidRPr="00EA5F57">
        <w:t>Carvalho, J. P., Trent, L. R</w:t>
      </w:r>
      <w:r w:rsidRPr="00EA5F57">
        <w:rPr>
          <w:szCs w:val="22"/>
        </w:rPr>
        <w:t xml:space="preserve">., &amp; </w:t>
      </w:r>
      <w:r w:rsidRPr="00EA5F57">
        <w:rPr>
          <w:rStyle w:val="Strong"/>
          <w:b w:val="0"/>
          <w:szCs w:val="22"/>
        </w:rPr>
        <w:t>Hopko</w:t>
      </w:r>
      <w:r w:rsidRPr="00EA5F57">
        <w:rPr>
          <w:szCs w:val="22"/>
        </w:rPr>
        <w:t xml:space="preserve">, D. R. (2011). The impact of decreased environmental reward in predicting depression severity: Support for behavioral theories of depression. </w:t>
      </w:r>
      <w:r w:rsidRPr="00EA5F57">
        <w:rPr>
          <w:rStyle w:val="Emphasis"/>
          <w:szCs w:val="22"/>
        </w:rPr>
        <w:t>Psychopathology, 44</w:t>
      </w:r>
      <w:r w:rsidRPr="00EA5F57">
        <w:rPr>
          <w:szCs w:val="22"/>
        </w:rPr>
        <w:t>, 242-252.</w:t>
      </w:r>
    </w:p>
    <w:p w14:paraId="1DFC1C6D" w14:textId="77777777" w:rsidR="007472AF" w:rsidRPr="007472AF" w:rsidRDefault="007472AF" w:rsidP="00702808">
      <w:pPr>
        <w:spacing w:line="480" w:lineRule="auto"/>
        <w:ind w:left="720" w:hanging="720"/>
        <w:rPr>
          <w:sz w:val="22"/>
          <w:szCs w:val="22"/>
        </w:rPr>
      </w:pPr>
      <w:r w:rsidRPr="007472AF">
        <w:rPr>
          <w:sz w:val="22"/>
          <w:szCs w:val="22"/>
        </w:rPr>
        <w:t xml:space="preserve">Carver, C. S., &amp; White, T. L. (1994). Behavioral inhibition, behavioral activation, and affective responses to impending reward and punishment: The BIS/BAS scales. </w:t>
      </w:r>
      <w:r w:rsidRPr="007472AF">
        <w:rPr>
          <w:i/>
          <w:iCs/>
          <w:sz w:val="22"/>
          <w:szCs w:val="22"/>
        </w:rPr>
        <w:t>Journal of Personality and Social Psychology</w:t>
      </w:r>
      <w:r w:rsidRPr="007472AF">
        <w:rPr>
          <w:sz w:val="22"/>
          <w:szCs w:val="22"/>
        </w:rPr>
        <w:t>, 67, 319-333. </w:t>
      </w:r>
    </w:p>
    <w:p w14:paraId="3071D4E2" w14:textId="6BDB3898" w:rsidR="00702808" w:rsidRPr="00C10457" w:rsidRDefault="00702808" w:rsidP="00702808">
      <w:pPr>
        <w:spacing w:line="480" w:lineRule="auto"/>
        <w:ind w:left="720" w:hanging="720"/>
        <w:rPr>
          <w:sz w:val="22"/>
          <w:szCs w:val="22"/>
        </w:rPr>
      </w:pPr>
      <w:r w:rsidRPr="007472AF">
        <w:rPr>
          <w:sz w:val="22"/>
          <w:szCs w:val="22"/>
        </w:rPr>
        <w:t>Chu, B. C., Colognori, D., Weissman, A. S., &amp; Bannon, K. (2009). An Initial Description and Pilot of Group Behavioral Activation</w:t>
      </w:r>
      <w:r w:rsidRPr="00C10457">
        <w:rPr>
          <w:sz w:val="22"/>
          <w:szCs w:val="22"/>
        </w:rPr>
        <w:t xml:space="preserve"> Therapy for Anxious and Depressed Youth</w:t>
      </w:r>
      <w:r w:rsidRPr="00C10457">
        <w:rPr>
          <w:i/>
          <w:sz w:val="22"/>
          <w:szCs w:val="22"/>
        </w:rPr>
        <w:t>. Cognitive and Behavioral Practice, 16(4)</w:t>
      </w:r>
      <w:r w:rsidRPr="00C10457">
        <w:rPr>
          <w:sz w:val="22"/>
          <w:szCs w:val="22"/>
        </w:rPr>
        <w:t>, 408-419.</w:t>
      </w:r>
    </w:p>
    <w:p w14:paraId="1A00B294" w14:textId="77777777" w:rsidR="00702808" w:rsidRPr="00997A52" w:rsidRDefault="00702808" w:rsidP="00702808">
      <w:pPr>
        <w:spacing w:line="480" w:lineRule="auto"/>
        <w:ind w:left="720" w:hanging="720"/>
        <w:rPr>
          <w:sz w:val="22"/>
          <w:szCs w:val="22"/>
        </w:rPr>
      </w:pPr>
      <w:r w:rsidRPr="00C10457">
        <w:rPr>
          <w:sz w:val="22"/>
          <w:szCs w:val="22"/>
        </w:rPr>
        <w:t xml:space="preserve">Coffman, S. J., Martell, C. R., Dimidjian, S., Gallop, R., &amp; Hollon, S. D. (2007). Extreme nonresponse in </w:t>
      </w:r>
      <w:r w:rsidRPr="00844476">
        <w:rPr>
          <w:sz w:val="22"/>
          <w:szCs w:val="22"/>
        </w:rPr>
        <w:t xml:space="preserve">cognitive </w:t>
      </w:r>
      <w:r w:rsidRPr="00997A52">
        <w:rPr>
          <w:sz w:val="22"/>
          <w:szCs w:val="22"/>
        </w:rPr>
        <w:t xml:space="preserve">therapy: Can behavioral activation succeed where cognitive therapy fails. </w:t>
      </w:r>
      <w:r w:rsidRPr="00997A52">
        <w:rPr>
          <w:i/>
          <w:sz w:val="22"/>
          <w:szCs w:val="22"/>
        </w:rPr>
        <w:t>Journal of Consulting and Clinical Psychology, 75(4)</w:t>
      </w:r>
      <w:r w:rsidRPr="00997A52">
        <w:rPr>
          <w:sz w:val="22"/>
          <w:szCs w:val="22"/>
        </w:rPr>
        <w:t xml:space="preserve">, 531-541. </w:t>
      </w:r>
    </w:p>
    <w:p w14:paraId="27CF8E64" w14:textId="5F272281" w:rsidR="00702808" w:rsidRPr="00997A52" w:rsidRDefault="00997A52" w:rsidP="00702808">
      <w:pPr>
        <w:spacing w:line="480" w:lineRule="auto"/>
        <w:ind w:left="720" w:hanging="720"/>
        <w:rPr>
          <w:sz w:val="22"/>
          <w:szCs w:val="22"/>
        </w:rPr>
      </w:pPr>
      <w:r w:rsidRPr="00997A52">
        <w:rPr>
          <w:sz w:val="22"/>
          <w:szCs w:val="22"/>
        </w:rPr>
        <w:t>Collins K</w:t>
      </w:r>
      <w:r>
        <w:rPr>
          <w:sz w:val="22"/>
          <w:szCs w:val="22"/>
        </w:rPr>
        <w:t xml:space="preserve">. </w:t>
      </w:r>
      <w:r w:rsidRPr="00997A52">
        <w:rPr>
          <w:sz w:val="22"/>
          <w:szCs w:val="22"/>
        </w:rPr>
        <w:t>A</w:t>
      </w:r>
      <w:r>
        <w:rPr>
          <w:sz w:val="22"/>
          <w:szCs w:val="22"/>
        </w:rPr>
        <w:t>.</w:t>
      </w:r>
      <w:r w:rsidRPr="00997A52">
        <w:rPr>
          <w:sz w:val="22"/>
          <w:szCs w:val="22"/>
        </w:rPr>
        <w:t>, Westra H</w:t>
      </w:r>
      <w:r>
        <w:rPr>
          <w:sz w:val="22"/>
          <w:szCs w:val="22"/>
        </w:rPr>
        <w:t xml:space="preserve">. </w:t>
      </w:r>
      <w:r w:rsidRPr="00997A52">
        <w:rPr>
          <w:sz w:val="22"/>
          <w:szCs w:val="22"/>
        </w:rPr>
        <w:t>A</w:t>
      </w:r>
      <w:r>
        <w:rPr>
          <w:sz w:val="22"/>
          <w:szCs w:val="22"/>
        </w:rPr>
        <w:t>.</w:t>
      </w:r>
      <w:r w:rsidRPr="00997A52">
        <w:rPr>
          <w:sz w:val="22"/>
          <w:szCs w:val="22"/>
        </w:rPr>
        <w:t>, Dozois D</w:t>
      </w:r>
      <w:r>
        <w:rPr>
          <w:sz w:val="22"/>
          <w:szCs w:val="22"/>
        </w:rPr>
        <w:t xml:space="preserve">. </w:t>
      </w:r>
      <w:r w:rsidRPr="00997A52">
        <w:rPr>
          <w:sz w:val="22"/>
          <w:szCs w:val="22"/>
        </w:rPr>
        <w:t>J</w:t>
      </w:r>
      <w:r>
        <w:rPr>
          <w:sz w:val="22"/>
          <w:szCs w:val="22"/>
        </w:rPr>
        <w:t xml:space="preserve">. </w:t>
      </w:r>
      <w:r w:rsidRPr="00997A52">
        <w:rPr>
          <w:sz w:val="22"/>
          <w:szCs w:val="22"/>
        </w:rPr>
        <w:t>A</w:t>
      </w:r>
      <w:r>
        <w:rPr>
          <w:sz w:val="22"/>
          <w:szCs w:val="22"/>
        </w:rPr>
        <w:t>.</w:t>
      </w:r>
      <w:r w:rsidRPr="00997A52">
        <w:rPr>
          <w:sz w:val="22"/>
          <w:szCs w:val="22"/>
        </w:rPr>
        <w:t xml:space="preserve">, </w:t>
      </w:r>
      <w:r>
        <w:rPr>
          <w:sz w:val="22"/>
          <w:szCs w:val="22"/>
        </w:rPr>
        <w:t xml:space="preserve">&amp; </w:t>
      </w:r>
      <w:r w:rsidRPr="00997A52">
        <w:rPr>
          <w:sz w:val="22"/>
          <w:szCs w:val="22"/>
        </w:rPr>
        <w:t>Burns D</w:t>
      </w:r>
      <w:r>
        <w:rPr>
          <w:sz w:val="22"/>
          <w:szCs w:val="22"/>
        </w:rPr>
        <w:t xml:space="preserve">. </w:t>
      </w:r>
      <w:r w:rsidRPr="00997A52">
        <w:rPr>
          <w:sz w:val="22"/>
          <w:szCs w:val="22"/>
        </w:rPr>
        <w:t xml:space="preserve">D. (2004). Gaps in accessing treatment for anxiety and depression: Challenges for the delivery of care. </w:t>
      </w:r>
      <w:r w:rsidRPr="00997A52">
        <w:rPr>
          <w:rStyle w:val="Emphasis"/>
          <w:sz w:val="22"/>
          <w:szCs w:val="22"/>
        </w:rPr>
        <w:t>Clinical Psychology Review 24</w:t>
      </w:r>
      <w:r>
        <w:rPr>
          <w:sz w:val="22"/>
          <w:szCs w:val="22"/>
        </w:rPr>
        <w:t xml:space="preserve">, </w:t>
      </w:r>
      <w:r w:rsidRPr="00997A52">
        <w:rPr>
          <w:sz w:val="22"/>
          <w:szCs w:val="22"/>
        </w:rPr>
        <w:t>583-616.</w:t>
      </w:r>
    </w:p>
    <w:p w14:paraId="609655C3" w14:textId="77777777" w:rsidR="00702808" w:rsidRDefault="00702808" w:rsidP="00702808">
      <w:pPr>
        <w:spacing w:line="480" w:lineRule="auto"/>
        <w:ind w:left="720" w:hanging="720"/>
        <w:rPr>
          <w:sz w:val="22"/>
          <w:szCs w:val="22"/>
        </w:rPr>
      </w:pPr>
      <w:r w:rsidRPr="00844476">
        <w:rPr>
          <w:sz w:val="22"/>
          <w:szCs w:val="22"/>
        </w:rPr>
        <w:t>Comas-Díaz, L. (1981). Effects of cognitive and behavioral group treatment on the depressive symptomatology</w:t>
      </w:r>
      <w:r w:rsidRPr="00C10457">
        <w:rPr>
          <w:sz w:val="22"/>
          <w:szCs w:val="22"/>
        </w:rPr>
        <w:t xml:space="preserve"> of Puerto Rican women. </w:t>
      </w:r>
      <w:r w:rsidRPr="00C10457">
        <w:rPr>
          <w:i/>
          <w:sz w:val="22"/>
          <w:szCs w:val="22"/>
        </w:rPr>
        <w:t xml:space="preserve">Journal of Consulting and Clinical Psychology, 49(5), </w:t>
      </w:r>
      <w:r w:rsidRPr="00C10457">
        <w:rPr>
          <w:sz w:val="22"/>
          <w:szCs w:val="22"/>
        </w:rPr>
        <w:t xml:space="preserve">627. </w:t>
      </w:r>
    </w:p>
    <w:p w14:paraId="026505F7" w14:textId="21F3C5E0" w:rsidR="00702808" w:rsidRPr="00067848" w:rsidRDefault="00702808" w:rsidP="00702808">
      <w:pPr>
        <w:spacing w:line="480" w:lineRule="auto"/>
        <w:ind w:left="540" w:hanging="540"/>
        <w:rPr>
          <w:sz w:val="22"/>
          <w:szCs w:val="22"/>
        </w:rPr>
      </w:pPr>
      <w:r>
        <w:rPr>
          <w:sz w:val="22"/>
        </w:rPr>
        <w:t>Correia</w:t>
      </w:r>
      <w:r w:rsidR="00052F14">
        <w:rPr>
          <w:sz w:val="22"/>
        </w:rPr>
        <w:t>, C. J., Carey, K. B</w:t>
      </w:r>
      <w:r w:rsidR="00052F14" w:rsidRPr="00067848">
        <w:rPr>
          <w:sz w:val="22"/>
          <w:szCs w:val="22"/>
        </w:rPr>
        <w:t>., &amp; Borsari</w:t>
      </w:r>
      <w:r w:rsidRPr="00067848">
        <w:rPr>
          <w:sz w:val="22"/>
          <w:szCs w:val="22"/>
        </w:rPr>
        <w:t>,</w:t>
      </w:r>
      <w:r w:rsidR="00052F14" w:rsidRPr="00067848">
        <w:rPr>
          <w:sz w:val="22"/>
          <w:szCs w:val="22"/>
        </w:rPr>
        <w:t xml:space="preserve"> B. (2002). </w:t>
      </w:r>
      <w:r w:rsidR="00067848" w:rsidRPr="00067848">
        <w:rPr>
          <w:sz w:val="22"/>
          <w:szCs w:val="22"/>
        </w:rPr>
        <w:t xml:space="preserve">Measuring substance-free and substance-related reinforcement in the natural environment. </w:t>
      </w:r>
      <w:r w:rsidR="00067848" w:rsidRPr="00067848">
        <w:rPr>
          <w:i/>
          <w:iCs/>
          <w:sz w:val="22"/>
          <w:szCs w:val="22"/>
        </w:rPr>
        <w:t>Psychology of Addictive Behaviors, 16</w:t>
      </w:r>
      <w:r w:rsidR="00067848" w:rsidRPr="00067848">
        <w:rPr>
          <w:sz w:val="22"/>
          <w:szCs w:val="22"/>
        </w:rPr>
        <w:t>, 28-34.</w:t>
      </w:r>
    </w:p>
    <w:p w14:paraId="78A28C53" w14:textId="77777777" w:rsidR="00702808" w:rsidRDefault="00702808" w:rsidP="00702808">
      <w:pPr>
        <w:spacing w:line="480" w:lineRule="auto"/>
        <w:ind w:left="540" w:hanging="540"/>
        <w:rPr>
          <w:sz w:val="22"/>
        </w:rPr>
      </w:pPr>
      <w:r w:rsidRPr="00067848">
        <w:rPr>
          <w:sz w:val="22"/>
          <w:szCs w:val="22"/>
        </w:rPr>
        <w:t>Coyne, J. C. (1976). Toward an interactional description</w:t>
      </w:r>
      <w:r>
        <w:rPr>
          <w:sz w:val="22"/>
        </w:rPr>
        <w:t xml:space="preserve"> of depression. </w:t>
      </w:r>
      <w:r>
        <w:rPr>
          <w:i/>
          <w:sz w:val="22"/>
        </w:rPr>
        <w:t>Psychiatry, 39,</w:t>
      </w:r>
      <w:r>
        <w:rPr>
          <w:sz w:val="22"/>
        </w:rPr>
        <w:t xml:space="preserve"> 28-40.</w:t>
      </w:r>
    </w:p>
    <w:p w14:paraId="0EEE43D2" w14:textId="77777777" w:rsidR="00702808" w:rsidRDefault="00702808" w:rsidP="00702808">
      <w:pPr>
        <w:spacing w:line="480" w:lineRule="auto"/>
        <w:ind w:left="540" w:hanging="540"/>
        <w:rPr>
          <w:sz w:val="22"/>
        </w:rPr>
      </w:pPr>
      <w:r>
        <w:rPr>
          <w:sz w:val="22"/>
        </w:rPr>
        <w:t xml:space="preserve">Coyne, J. C. (2000). Depression in primary care: Depressing news, exciting research opportunities. </w:t>
      </w:r>
      <w:r>
        <w:rPr>
          <w:i/>
          <w:sz w:val="22"/>
        </w:rPr>
        <w:t>American Psychological Society Observer, 14,</w:t>
      </w:r>
      <w:r>
        <w:rPr>
          <w:sz w:val="22"/>
        </w:rPr>
        <w:t xml:space="preserve"> 1-4.</w:t>
      </w:r>
    </w:p>
    <w:p w14:paraId="1855C2BE" w14:textId="77777777" w:rsidR="00067848" w:rsidRPr="007E1D30" w:rsidRDefault="00067848" w:rsidP="00067848">
      <w:pPr>
        <w:spacing w:line="480" w:lineRule="auto"/>
        <w:rPr>
          <w:sz w:val="22"/>
          <w:szCs w:val="22"/>
        </w:rPr>
      </w:pPr>
      <w:r w:rsidRPr="007E1D30">
        <w:rPr>
          <w:sz w:val="22"/>
          <w:szCs w:val="22"/>
        </w:rPr>
        <w:t xml:space="preserve">Cuijpers, P., van Straten, A., &amp; Warmerdam, L. (2007). Behavioral activation treatments of depression: A </w:t>
      </w:r>
    </w:p>
    <w:p w14:paraId="244A0016" w14:textId="15D38C16" w:rsidR="00702808" w:rsidRPr="00850701" w:rsidRDefault="00067848" w:rsidP="00850701">
      <w:pPr>
        <w:spacing w:line="480" w:lineRule="auto"/>
        <w:ind w:firstLine="720"/>
        <w:rPr>
          <w:sz w:val="22"/>
          <w:szCs w:val="22"/>
        </w:rPr>
      </w:pPr>
      <w:r w:rsidRPr="007E1D30">
        <w:rPr>
          <w:sz w:val="22"/>
          <w:szCs w:val="22"/>
        </w:rPr>
        <w:t xml:space="preserve">meta-analysis. </w:t>
      </w:r>
      <w:r w:rsidRPr="007E1D30">
        <w:rPr>
          <w:i/>
          <w:sz w:val="22"/>
          <w:szCs w:val="22"/>
        </w:rPr>
        <w:t>Clinical Psychology Review, 27</w:t>
      </w:r>
      <w:r w:rsidRPr="007E1D30">
        <w:rPr>
          <w:sz w:val="22"/>
          <w:szCs w:val="22"/>
        </w:rPr>
        <w:t>, 318-326.</w:t>
      </w:r>
    </w:p>
    <w:p w14:paraId="45F216B2" w14:textId="77777777" w:rsidR="00702808" w:rsidRDefault="00702808" w:rsidP="00702808">
      <w:pPr>
        <w:spacing w:line="480" w:lineRule="auto"/>
        <w:ind w:left="540" w:hanging="540"/>
        <w:rPr>
          <w:sz w:val="22"/>
        </w:rPr>
      </w:pPr>
      <w:r w:rsidRPr="006420FB">
        <w:rPr>
          <w:sz w:val="22"/>
        </w:rPr>
        <w:t>Cullen, J. M., Spates, C. R., Pagoto, S. L., &amp; Doran, N. (2006). Behavioral activation treatment for Major Depressive Disorder: A pilot investigation. Behavior Analyst Today, 7(1), 151-166.</w:t>
      </w:r>
    </w:p>
    <w:p w14:paraId="735D882C" w14:textId="77777777" w:rsidR="00702808" w:rsidRDefault="00702808" w:rsidP="00702808">
      <w:pPr>
        <w:spacing w:line="480" w:lineRule="auto"/>
        <w:ind w:left="720" w:hanging="720"/>
        <w:rPr>
          <w:sz w:val="22"/>
          <w:szCs w:val="22"/>
        </w:rPr>
      </w:pPr>
      <w:r w:rsidRPr="00C10457">
        <w:rPr>
          <w:sz w:val="22"/>
          <w:szCs w:val="22"/>
        </w:rPr>
        <w:t>Daughters, S. B., Braun, A. R., Sargeant, M. N., Reynolds, E. K., Hopko, D. R., Blanco, C., &amp; Lejuez, C. (2008). Effectiveness of a brief behavioral treatment for inner-city illicit drug users with elevated depressive symptoms: The Life Enhancement Treatment for Substance Use (LETS Act</w:t>
      </w:r>
      <w:r w:rsidRPr="00C10457">
        <w:rPr>
          <w:i/>
          <w:sz w:val="22"/>
          <w:szCs w:val="22"/>
        </w:rPr>
        <w:t>!). Journal of Clinical Psychiatry, 69(1),</w:t>
      </w:r>
      <w:r w:rsidRPr="00C10457">
        <w:rPr>
          <w:sz w:val="22"/>
          <w:szCs w:val="22"/>
        </w:rPr>
        <w:t xml:space="preserve"> 122-129. </w:t>
      </w:r>
    </w:p>
    <w:p w14:paraId="351619A2" w14:textId="2BE23817" w:rsidR="006B5A81" w:rsidRPr="007E1D30" w:rsidRDefault="006B5A81" w:rsidP="006B5A81">
      <w:pPr>
        <w:spacing w:line="480" w:lineRule="auto"/>
        <w:rPr>
          <w:sz w:val="22"/>
          <w:szCs w:val="22"/>
        </w:rPr>
      </w:pPr>
      <w:r w:rsidRPr="007E1D30">
        <w:rPr>
          <w:sz w:val="22"/>
          <w:szCs w:val="22"/>
        </w:rPr>
        <w:t xml:space="preserve">DeRubeis, R. J., &amp; Crits-Christoph, P. (1998). Empirically supported individual and group psychological </w:t>
      </w:r>
    </w:p>
    <w:p w14:paraId="5E2AB510" w14:textId="61F7968B" w:rsidR="006B5A81" w:rsidRDefault="006B5A81" w:rsidP="006B5A81">
      <w:pPr>
        <w:spacing w:line="480" w:lineRule="auto"/>
        <w:ind w:left="720"/>
        <w:rPr>
          <w:sz w:val="22"/>
          <w:szCs w:val="22"/>
        </w:rPr>
      </w:pPr>
      <w:r w:rsidRPr="007E1D30">
        <w:rPr>
          <w:sz w:val="22"/>
          <w:szCs w:val="22"/>
        </w:rPr>
        <w:t xml:space="preserve">treatments for adult mental disorders. </w:t>
      </w:r>
      <w:r w:rsidRPr="007E1D30">
        <w:rPr>
          <w:i/>
          <w:iCs/>
          <w:sz w:val="22"/>
          <w:szCs w:val="22"/>
        </w:rPr>
        <w:t>Journal of Consulting and Clinical Psychology, 66,</w:t>
      </w:r>
      <w:r w:rsidRPr="007E1D30">
        <w:rPr>
          <w:sz w:val="22"/>
          <w:szCs w:val="22"/>
        </w:rPr>
        <w:t xml:space="preserve"> 37-52</w:t>
      </w:r>
      <w:r w:rsidR="008E18F0">
        <w:rPr>
          <w:sz w:val="22"/>
          <w:szCs w:val="22"/>
        </w:rPr>
        <w:t>.</w:t>
      </w:r>
    </w:p>
    <w:p w14:paraId="71CE17E0" w14:textId="2770FFE7" w:rsidR="00702808" w:rsidRPr="00C10457" w:rsidRDefault="00702808" w:rsidP="006B5A81">
      <w:pPr>
        <w:spacing w:line="480" w:lineRule="auto"/>
        <w:ind w:left="720" w:hanging="720"/>
        <w:rPr>
          <w:sz w:val="22"/>
          <w:szCs w:val="22"/>
        </w:rPr>
      </w:pPr>
      <w:r w:rsidRPr="00C10457">
        <w:rPr>
          <w:sz w:val="22"/>
          <w:szCs w:val="22"/>
        </w:rPr>
        <w:t xml:space="preserve">Dichter, G. S., Felder, J. N., &amp; Smoski, M. J. (2010). The effects of brief behavioral activation therapy for depression on cognitive control in affective contexts: An fMRI investigation. </w:t>
      </w:r>
      <w:r w:rsidRPr="00C10457">
        <w:rPr>
          <w:i/>
          <w:sz w:val="22"/>
          <w:szCs w:val="22"/>
        </w:rPr>
        <w:t>Journal of affective disorders, 126(1-2)</w:t>
      </w:r>
      <w:r w:rsidRPr="00C10457">
        <w:rPr>
          <w:sz w:val="22"/>
          <w:szCs w:val="22"/>
        </w:rPr>
        <w:t xml:space="preserve">, 236-244. </w:t>
      </w:r>
    </w:p>
    <w:p w14:paraId="0A76D3EE" w14:textId="77777777" w:rsidR="00702808" w:rsidRDefault="00702808" w:rsidP="00702808">
      <w:pPr>
        <w:spacing w:line="480" w:lineRule="auto"/>
        <w:ind w:left="720" w:hanging="720"/>
        <w:rPr>
          <w:sz w:val="22"/>
          <w:szCs w:val="22"/>
        </w:rPr>
      </w:pPr>
      <w:r w:rsidRPr="00C10457">
        <w:rPr>
          <w:sz w:val="22"/>
          <w:szCs w:val="22"/>
        </w:rPr>
        <w:t xml:space="preserve">Dichter, G. S., Felder, J. N., Petty, C., Bizzell, J., Ernst, M., &amp; Smoski, M. J. (2009). The effects of psychotherapy on neural responses to rewards in Major Depression. </w:t>
      </w:r>
      <w:r w:rsidRPr="00C10457">
        <w:rPr>
          <w:i/>
          <w:sz w:val="22"/>
          <w:szCs w:val="22"/>
        </w:rPr>
        <w:t>Biological Psychiatry, 66(9),</w:t>
      </w:r>
      <w:r w:rsidRPr="00C10457">
        <w:rPr>
          <w:sz w:val="22"/>
          <w:szCs w:val="22"/>
        </w:rPr>
        <w:t xml:space="preserve"> 886-897. </w:t>
      </w:r>
    </w:p>
    <w:p w14:paraId="0BAD0624" w14:textId="08EEF99D" w:rsidR="00702808" w:rsidRPr="00C10457" w:rsidRDefault="00702808" w:rsidP="00702808">
      <w:pPr>
        <w:spacing w:line="480" w:lineRule="auto"/>
        <w:ind w:left="720" w:hanging="720"/>
        <w:rPr>
          <w:sz w:val="22"/>
          <w:szCs w:val="22"/>
        </w:rPr>
      </w:pPr>
      <w:r w:rsidRPr="009D1163">
        <w:rPr>
          <w:sz w:val="22"/>
          <w:szCs w:val="22"/>
        </w:rPr>
        <w:t>Dimidjian</w:t>
      </w:r>
      <w:r w:rsidR="00593F15">
        <w:rPr>
          <w:sz w:val="22"/>
          <w:szCs w:val="22"/>
        </w:rPr>
        <w:t xml:space="preserve">, S., Barrera, M., Martell, C., Munoz, R. F., &amp; Lewinsohn, P. M. (2011). The origins and current status of behavioral activation treatments for depression. </w:t>
      </w:r>
      <w:r w:rsidR="00593F15" w:rsidRPr="00593F15">
        <w:rPr>
          <w:i/>
          <w:sz w:val="22"/>
          <w:szCs w:val="22"/>
        </w:rPr>
        <w:t>Annual Review of Clinical Psychology, 7,</w:t>
      </w:r>
      <w:r w:rsidR="00593F15">
        <w:rPr>
          <w:sz w:val="22"/>
          <w:szCs w:val="22"/>
        </w:rPr>
        <w:t xml:space="preserve"> 1-38.</w:t>
      </w:r>
    </w:p>
    <w:p w14:paraId="07D13ACB" w14:textId="77777777" w:rsidR="00702808" w:rsidRPr="00DD6C35" w:rsidRDefault="00702808" w:rsidP="00702808">
      <w:pPr>
        <w:spacing w:line="480" w:lineRule="auto"/>
        <w:ind w:left="720" w:hanging="720"/>
        <w:rPr>
          <w:sz w:val="22"/>
          <w:szCs w:val="22"/>
        </w:rPr>
      </w:pPr>
      <w:r w:rsidRPr="00C10457">
        <w:rPr>
          <w:sz w:val="22"/>
          <w:szCs w:val="22"/>
        </w:rPr>
        <w:t xml:space="preserve">Dimidjian, S., Hollon, S. D., Dobson, K. S., Schmaling, K. B., Kohlenberg, R. J., Addis, M. E., et al. (2006). Randomized trial of behavioral activation, cognitive therapy, and antidepressant medication in the acute treatment of adults with major depression. </w:t>
      </w:r>
      <w:r w:rsidRPr="00C10457">
        <w:rPr>
          <w:i/>
          <w:sz w:val="22"/>
          <w:szCs w:val="22"/>
        </w:rPr>
        <w:t xml:space="preserve">Journal of Consulting and Clinical Psychology, 74(4), </w:t>
      </w:r>
      <w:r w:rsidRPr="00C10457">
        <w:rPr>
          <w:sz w:val="22"/>
          <w:szCs w:val="22"/>
        </w:rPr>
        <w:t xml:space="preserve">658. </w:t>
      </w:r>
    </w:p>
    <w:p w14:paraId="00C93B91" w14:textId="77777777" w:rsidR="00702808" w:rsidRDefault="00702808" w:rsidP="00702808">
      <w:pPr>
        <w:spacing w:line="480" w:lineRule="auto"/>
        <w:ind w:left="540" w:hanging="540"/>
        <w:rPr>
          <w:sz w:val="22"/>
        </w:rPr>
      </w:pPr>
      <w:r>
        <w:rPr>
          <w:sz w:val="22"/>
        </w:rPr>
        <w:t xml:space="preserve">Dobson, K. S. (1989). A meta-analysis of the efficacy of cognitive therapy for depression. </w:t>
      </w:r>
      <w:r>
        <w:rPr>
          <w:i/>
          <w:sz w:val="22"/>
        </w:rPr>
        <w:t>Journal of Consulting and Clinical Psychology, 57,</w:t>
      </w:r>
      <w:r>
        <w:rPr>
          <w:sz w:val="22"/>
        </w:rPr>
        <w:t xml:space="preserve"> 414-419.</w:t>
      </w:r>
    </w:p>
    <w:p w14:paraId="42FED788" w14:textId="77777777" w:rsidR="00702808" w:rsidRPr="006E4502" w:rsidRDefault="00702808" w:rsidP="006E4502">
      <w:pPr>
        <w:spacing w:line="480" w:lineRule="auto"/>
        <w:ind w:left="720" w:hanging="720"/>
        <w:rPr>
          <w:sz w:val="22"/>
          <w:szCs w:val="22"/>
        </w:rPr>
      </w:pPr>
      <w:r w:rsidRPr="00C10457">
        <w:rPr>
          <w:sz w:val="22"/>
          <w:szCs w:val="22"/>
        </w:rPr>
        <w:t xml:space="preserve">Dobson, K. S., Hollon, S. D., Dimidjian, S., Schmaling, K. B., Kohlenberg, R. J., Gallop, R. J., et al. (2008). </w:t>
      </w:r>
      <w:r w:rsidRPr="006E4502">
        <w:rPr>
          <w:sz w:val="22"/>
          <w:szCs w:val="22"/>
        </w:rPr>
        <w:t xml:space="preserve">Randomized trial of behavioral activation, cognitive therapy, and antidepressant medication in the prevention of relapse and recurrence in major depression. </w:t>
      </w:r>
      <w:r w:rsidRPr="006E4502">
        <w:rPr>
          <w:i/>
          <w:sz w:val="22"/>
          <w:szCs w:val="22"/>
        </w:rPr>
        <w:t>Journal of Consulting and Clinical Psychology, 76(3)</w:t>
      </w:r>
      <w:r w:rsidRPr="006E4502">
        <w:rPr>
          <w:sz w:val="22"/>
          <w:szCs w:val="22"/>
        </w:rPr>
        <w:t xml:space="preserve">, 468. </w:t>
      </w:r>
    </w:p>
    <w:p w14:paraId="2C06B50E" w14:textId="328FD4E6" w:rsidR="006E4502" w:rsidRPr="006E4502" w:rsidRDefault="006E4502" w:rsidP="006E4502">
      <w:pPr>
        <w:widowControl w:val="0"/>
        <w:autoSpaceDE w:val="0"/>
        <w:autoSpaceDN w:val="0"/>
        <w:adjustRightInd w:val="0"/>
        <w:spacing w:line="480" w:lineRule="auto"/>
        <w:rPr>
          <w:rFonts w:eastAsia="Times"/>
          <w:color w:val="231F20"/>
          <w:sz w:val="22"/>
          <w:szCs w:val="22"/>
        </w:rPr>
      </w:pPr>
      <w:r w:rsidRPr="006E4502">
        <w:rPr>
          <w:rFonts w:eastAsia="Times"/>
          <w:color w:val="231F20"/>
          <w:sz w:val="22"/>
          <w:szCs w:val="22"/>
        </w:rPr>
        <w:t>Dykman, B. M., Horowitz, I. M., Abramson, L. Y., &amp; Usher, M. (1991). Schematic and situational</w:t>
      </w:r>
      <w:r>
        <w:rPr>
          <w:rFonts w:eastAsia="Times"/>
          <w:color w:val="231F20"/>
          <w:sz w:val="22"/>
          <w:szCs w:val="22"/>
        </w:rPr>
        <w:tab/>
      </w:r>
    </w:p>
    <w:p w14:paraId="3FDA700B" w14:textId="77777777" w:rsidR="006E4502" w:rsidRPr="006E4502" w:rsidRDefault="006E4502" w:rsidP="006E4502">
      <w:pPr>
        <w:widowControl w:val="0"/>
        <w:autoSpaceDE w:val="0"/>
        <w:autoSpaceDN w:val="0"/>
        <w:adjustRightInd w:val="0"/>
        <w:spacing w:line="480" w:lineRule="auto"/>
        <w:ind w:firstLine="540"/>
        <w:rPr>
          <w:rFonts w:eastAsia="Times"/>
          <w:i/>
          <w:color w:val="231F20"/>
          <w:sz w:val="22"/>
          <w:szCs w:val="22"/>
        </w:rPr>
      </w:pPr>
      <w:r w:rsidRPr="006E4502">
        <w:rPr>
          <w:rFonts w:eastAsia="Times"/>
          <w:color w:val="231F20"/>
          <w:sz w:val="22"/>
          <w:szCs w:val="22"/>
        </w:rPr>
        <w:t>determinants of depressed and nondepressed students’ interpretation of</w:t>
      </w:r>
      <w:r>
        <w:rPr>
          <w:rFonts w:eastAsia="Times"/>
          <w:color w:val="231F20"/>
          <w:sz w:val="22"/>
          <w:szCs w:val="22"/>
        </w:rPr>
        <w:t xml:space="preserve"> </w:t>
      </w:r>
      <w:r w:rsidRPr="006E4502">
        <w:rPr>
          <w:rFonts w:eastAsia="Times"/>
          <w:color w:val="231F20"/>
          <w:sz w:val="22"/>
          <w:szCs w:val="22"/>
        </w:rPr>
        <w:t xml:space="preserve">feedback. </w:t>
      </w:r>
      <w:r w:rsidRPr="006E4502">
        <w:rPr>
          <w:rFonts w:eastAsia="Times"/>
          <w:i/>
          <w:color w:val="231F20"/>
          <w:sz w:val="22"/>
          <w:szCs w:val="22"/>
        </w:rPr>
        <w:t xml:space="preserve">Journal of </w:t>
      </w:r>
    </w:p>
    <w:p w14:paraId="2DC217C8" w14:textId="1FFDEA39" w:rsidR="006E4502" w:rsidRDefault="006E4502" w:rsidP="006E4502">
      <w:pPr>
        <w:widowControl w:val="0"/>
        <w:autoSpaceDE w:val="0"/>
        <w:autoSpaceDN w:val="0"/>
        <w:adjustRightInd w:val="0"/>
        <w:spacing w:line="480" w:lineRule="auto"/>
        <w:ind w:firstLine="540"/>
        <w:rPr>
          <w:rFonts w:eastAsia="Times"/>
          <w:color w:val="231F20"/>
          <w:sz w:val="22"/>
          <w:szCs w:val="22"/>
        </w:rPr>
      </w:pPr>
      <w:r w:rsidRPr="006E4502">
        <w:rPr>
          <w:rFonts w:eastAsia="Times"/>
          <w:i/>
          <w:color w:val="231F20"/>
          <w:sz w:val="22"/>
          <w:szCs w:val="22"/>
        </w:rPr>
        <w:t>Abnormal Psychology, 100,</w:t>
      </w:r>
      <w:r w:rsidRPr="006E4502">
        <w:rPr>
          <w:rFonts w:eastAsia="Times"/>
          <w:color w:val="231F20"/>
          <w:sz w:val="22"/>
          <w:szCs w:val="22"/>
        </w:rPr>
        <w:t xml:space="preserve"> 45</w:t>
      </w:r>
      <w:r>
        <w:rPr>
          <w:rFonts w:eastAsia="Times"/>
          <w:color w:val="231F20"/>
          <w:sz w:val="22"/>
          <w:szCs w:val="22"/>
        </w:rPr>
        <w:t>-</w:t>
      </w:r>
      <w:r w:rsidRPr="006E4502">
        <w:rPr>
          <w:rFonts w:eastAsia="Times"/>
          <w:color w:val="231F20"/>
          <w:sz w:val="22"/>
          <w:szCs w:val="22"/>
        </w:rPr>
        <w:t>55.</w:t>
      </w:r>
    </w:p>
    <w:p w14:paraId="0DAE012A" w14:textId="0A1722B6" w:rsidR="00702808" w:rsidRPr="006E4502" w:rsidRDefault="00702808" w:rsidP="006E4502">
      <w:pPr>
        <w:spacing w:line="480" w:lineRule="auto"/>
        <w:ind w:left="540" w:hanging="540"/>
        <w:rPr>
          <w:sz w:val="22"/>
          <w:szCs w:val="22"/>
        </w:rPr>
      </w:pPr>
      <w:r w:rsidRPr="006E4502">
        <w:rPr>
          <w:sz w:val="22"/>
          <w:szCs w:val="22"/>
        </w:rPr>
        <w:t xml:space="preserve">D’Zurilla, T. J., &amp; Nezu, A. M. (2001). Problem-solving therapies. In K. S. Dobson (Ed.), </w:t>
      </w:r>
      <w:r w:rsidRPr="006E4502">
        <w:rPr>
          <w:i/>
          <w:sz w:val="22"/>
          <w:szCs w:val="22"/>
        </w:rPr>
        <w:t>Handbook of cognitive-behavioral therapies</w:t>
      </w:r>
      <w:r w:rsidRPr="006E4502">
        <w:rPr>
          <w:sz w:val="22"/>
          <w:szCs w:val="22"/>
        </w:rPr>
        <w:t xml:space="preserve"> (2nd ed.) (pp. 211-245). New York: Guilford Press.</w:t>
      </w:r>
    </w:p>
    <w:p w14:paraId="676F525E" w14:textId="343A1DE4" w:rsidR="00702808" w:rsidRPr="00DD6C35" w:rsidRDefault="00702808" w:rsidP="00702808">
      <w:pPr>
        <w:spacing w:line="480" w:lineRule="auto"/>
        <w:ind w:left="720" w:hanging="720"/>
        <w:rPr>
          <w:sz w:val="22"/>
          <w:szCs w:val="22"/>
        </w:rPr>
      </w:pPr>
      <w:r w:rsidRPr="006E4502">
        <w:rPr>
          <w:sz w:val="22"/>
          <w:szCs w:val="22"/>
        </w:rPr>
        <w:t>Egede, L. E., Frueh, C. B.,</w:t>
      </w:r>
      <w:r w:rsidRPr="00C10457">
        <w:rPr>
          <w:sz w:val="22"/>
          <w:szCs w:val="22"/>
        </w:rPr>
        <w:t xml:space="preserve"> Richardson, L. K., Acierno, R., Mauldin, P. D., Knapp, R. G., &amp; Lejuez, C. (2009). Rationale and design: Telepsychology service delivery for depressed elderly veterans. </w:t>
      </w:r>
      <w:r w:rsidR="001D3425">
        <w:rPr>
          <w:i/>
          <w:sz w:val="22"/>
          <w:szCs w:val="22"/>
        </w:rPr>
        <w:t>Trials, 10</w:t>
      </w:r>
      <w:r w:rsidRPr="00C10457">
        <w:rPr>
          <w:i/>
          <w:sz w:val="22"/>
          <w:szCs w:val="22"/>
        </w:rPr>
        <w:t>,</w:t>
      </w:r>
      <w:r w:rsidRPr="00C10457">
        <w:rPr>
          <w:sz w:val="22"/>
          <w:szCs w:val="22"/>
        </w:rPr>
        <w:t xml:space="preserve"> 22. </w:t>
      </w:r>
    </w:p>
    <w:p w14:paraId="34B7BD23" w14:textId="77777777" w:rsidR="00702808" w:rsidRDefault="00702808" w:rsidP="00702808">
      <w:pPr>
        <w:pStyle w:val="BodyText"/>
        <w:ind w:left="540" w:hanging="540"/>
      </w:pPr>
      <w:r>
        <w:t xml:space="preserve">Eifert, G. H., Beach, B, &amp; Wilson, P. H. (1998). Depression: Behavioral principles and implications for treatment and relapse prevention. In J. J. Plaud, &amp; G. H. Eifert, (Eds.), </w:t>
      </w:r>
      <w:r>
        <w:rPr>
          <w:i/>
        </w:rPr>
        <w:t>From behavior theory to behavior therapy</w:t>
      </w:r>
      <w:r>
        <w:t xml:space="preserve"> (pp. 68-97). Boston: Allyn &amp; Bacon.</w:t>
      </w:r>
    </w:p>
    <w:p w14:paraId="6C761471" w14:textId="77777777" w:rsidR="00C3076C" w:rsidRPr="007E1D30" w:rsidRDefault="00C3076C" w:rsidP="00C3076C">
      <w:pPr>
        <w:widowControl w:val="0"/>
        <w:autoSpaceDE w:val="0"/>
        <w:autoSpaceDN w:val="0"/>
        <w:adjustRightInd w:val="0"/>
        <w:spacing w:line="480" w:lineRule="auto"/>
        <w:ind w:left="720" w:right="-720" w:hanging="720"/>
        <w:rPr>
          <w:sz w:val="22"/>
          <w:szCs w:val="22"/>
        </w:rPr>
      </w:pPr>
      <w:r w:rsidRPr="007E1D30">
        <w:rPr>
          <w:sz w:val="22"/>
          <w:szCs w:val="22"/>
        </w:rPr>
        <w:t xml:space="preserve">Ekers, D., Richards, D., &amp; Gilbody, S. (2008). A meta-analysis of randomized trials of behavioural treatment of depression. </w:t>
      </w:r>
      <w:r w:rsidRPr="007E1D30">
        <w:rPr>
          <w:i/>
          <w:sz w:val="22"/>
          <w:szCs w:val="22"/>
        </w:rPr>
        <w:t>Psychological Medicine: A Journal of Research in Psychiatry and the Allied Sciences. 38</w:t>
      </w:r>
      <w:r w:rsidRPr="007E1D30">
        <w:rPr>
          <w:sz w:val="22"/>
          <w:szCs w:val="22"/>
        </w:rPr>
        <w:t>, 611-623.</w:t>
      </w:r>
    </w:p>
    <w:p w14:paraId="706F5A50" w14:textId="77777777" w:rsidR="00C3076C" w:rsidRDefault="00C3076C" w:rsidP="00C3076C">
      <w:pPr>
        <w:spacing w:line="480" w:lineRule="auto"/>
        <w:rPr>
          <w:sz w:val="22"/>
          <w:szCs w:val="22"/>
        </w:rPr>
      </w:pPr>
      <w:r w:rsidRPr="007E1D30">
        <w:rPr>
          <w:sz w:val="22"/>
          <w:szCs w:val="22"/>
        </w:rPr>
        <w:t>Ekers, D., Richards, D, McMillan, D., Bland, J. M., &amp; Gilbody, S. (2011). Behavioral activation delivered</w:t>
      </w:r>
    </w:p>
    <w:p w14:paraId="25CACEE1" w14:textId="5B3AE36E" w:rsidR="00C3076C" w:rsidRPr="007E1D30" w:rsidRDefault="00C3076C" w:rsidP="00C3076C">
      <w:pPr>
        <w:spacing w:line="480" w:lineRule="auto"/>
        <w:ind w:left="720"/>
        <w:rPr>
          <w:sz w:val="22"/>
          <w:szCs w:val="22"/>
        </w:rPr>
      </w:pPr>
      <w:r w:rsidRPr="007E1D30">
        <w:rPr>
          <w:sz w:val="22"/>
          <w:szCs w:val="22"/>
        </w:rPr>
        <w:t>by</w:t>
      </w:r>
      <w:r>
        <w:rPr>
          <w:sz w:val="22"/>
          <w:szCs w:val="22"/>
        </w:rPr>
        <w:t xml:space="preserve"> </w:t>
      </w:r>
      <w:r w:rsidRPr="007E1D30">
        <w:rPr>
          <w:sz w:val="22"/>
          <w:szCs w:val="22"/>
        </w:rPr>
        <w:t xml:space="preserve">the non-specialist: Phase II randomized controlled trial. </w:t>
      </w:r>
      <w:r w:rsidRPr="007E1D30">
        <w:rPr>
          <w:i/>
          <w:sz w:val="22"/>
          <w:szCs w:val="22"/>
        </w:rPr>
        <w:t>The British Journal of Psychiatry,</w:t>
      </w:r>
      <w:r>
        <w:rPr>
          <w:i/>
          <w:sz w:val="22"/>
          <w:szCs w:val="22"/>
        </w:rPr>
        <w:t xml:space="preserve">  </w:t>
      </w:r>
      <w:r w:rsidRPr="007E1D30">
        <w:rPr>
          <w:i/>
          <w:sz w:val="22"/>
          <w:szCs w:val="22"/>
        </w:rPr>
        <w:t xml:space="preserve">198, </w:t>
      </w:r>
      <w:r w:rsidRPr="007E1D30">
        <w:rPr>
          <w:sz w:val="22"/>
          <w:szCs w:val="22"/>
        </w:rPr>
        <w:t>66-72.</w:t>
      </w:r>
    </w:p>
    <w:p w14:paraId="191DAE0F" w14:textId="77777777" w:rsidR="00702808" w:rsidRPr="00CB548A" w:rsidRDefault="00702808" w:rsidP="00CB548A">
      <w:pPr>
        <w:pStyle w:val="BodyText"/>
        <w:ind w:left="540" w:hanging="540"/>
        <w:rPr>
          <w:szCs w:val="22"/>
        </w:rPr>
      </w:pPr>
      <w:r>
        <w:t xml:space="preserve">Elkin, I., Shea, M. T., Watkins, J. T., Imber, S. D., Sotsky, S. M., Collins, J. F., Glass, D. R., Pilkonis, P. A., Leber, W. R., </w:t>
      </w:r>
      <w:r w:rsidRPr="00CB548A">
        <w:rPr>
          <w:szCs w:val="22"/>
        </w:rPr>
        <w:t xml:space="preserve">Docherty, J. P., Fiester, S. J., &amp; Parloff, M. B. (1989). National Institute of Mental Health Treatment of Depression Collaborative Research Program: General effectiveness of treatments. </w:t>
      </w:r>
      <w:r w:rsidRPr="00CB548A">
        <w:rPr>
          <w:i/>
          <w:szCs w:val="22"/>
        </w:rPr>
        <w:t>Archives of General Psychiatry, 46,</w:t>
      </w:r>
      <w:r w:rsidRPr="00CB548A">
        <w:rPr>
          <w:szCs w:val="22"/>
        </w:rPr>
        <w:t xml:space="preserve"> 971-982.</w:t>
      </w:r>
    </w:p>
    <w:p w14:paraId="7235772A" w14:textId="77777777" w:rsidR="00CB548A" w:rsidRDefault="00CB548A" w:rsidP="00CB548A">
      <w:pPr>
        <w:widowControl w:val="0"/>
        <w:autoSpaceDE w:val="0"/>
        <w:autoSpaceDN w:val="0"/>
        <w:adjustRightInd w:val="0"/>
        <w:spacing w:line="480" w:lineRule="auto"/>
        <w:rPr>
          <w:rFonts w:eastAsia="Times"/>
          <w:color w:val="231F20"/>
          <w:sz w:val="22"/>
          <w:szCs w:val="22"/>
        </w:rPr>
      </w:pPr>
      <w:r w:rsidRPr="00CB548A">
        <w:rPr>
          <w:rFonts w:eastAsia="Times"/>
          <w:color w:val="231F20"/>
          <w:sz w:val="22"/>
          <w:szCs w:val="22"/>
        </w:rPr>
        <w:t>Endicott, J., &amp; Spitzer, R. L. (1978). A diagnostic interview: The Schedule for Affective</w:t>
      </w:r>
      <w:r>
        <w:rPr>
          <w:rFonts w:eastAsia="Times"/>
          <w:color w:val="231F20"/>
          <w:sz w:val="22"/>
          <w:szCs w:val="22"/>
        </w:rPr>
        <w:t xml:space="preserve"> </w:t>
      </w:r>
      <w:r w:rsidRPr="00CB548A">
        <w:rPr>
          <w:rFonts w:eastAsia="Times"/>
          <w:color w:val="231F20"/>
          <w:sz w:val="22"/>
          <w:szCs w:val="22"/>
        </w:rPr>
        <w:t>Disorders and</w:t>
      </w:r>
    </w:p>
    <w:p w14:paraId="5CEC98D3" w14:textId="1A01FC40" w:rsidR="00CB548A" w:rsidRDefault="00CB548A" w:rsidP="00CB548A">
      <w:pPr>
        <w:widowControl w:val="0"/>
        <w:autoSpaceDE w:val="0"/>
        <w:autoSpaceDN w:val="0"/>
        <w:adjustRightInd w:val="0"/>
        <w:spacing w:line="480" w:lineRule="auto"/>
        <w:ind w:firstLine="540"/>
        <w:rPr>
          <w:rFonts w:eastAsia="Times"/>
          <w:color w:val="231F20"/>
          <w:sz w:val="22"/>
          <w:szCs w:val="22"/>
        </w:rPr>
      </w:pPr>
      <w:r w:rsidRPr="00CB548A">
        <w:rPr>
          <w:rFonts w:eastAsia="Times"/>
          <w:color w:val="231F20"/>
          <w:sz w:val="22"/>
          <w:szCs w:val="22"/>
        </w:rPr>
        <w:t xml:space="preserve">Schizophrenia. </w:t>
      </w:r>
      <w:r w:rsidRPr="00CB548A">
        <w:rPr>
          <w:rFonts w:eastAsia="Times"/>
          <w:i/>
          <w:color w:val="231F20"/>
          <w:sz w:val="22"/>
          <w:szCs w:val="22"/>
        </w:rPr>
        <w:t>Archives of General Psychiatry, 35,</w:t>
      </w:r>
      <w:r w:rsidRPr="00CB548A">
        <w:rPr>
          <w:rFonts w:eastAsia="Times"/>
          <w:color w:val="231F20"/>
          <w:sz w:val="22"/>
          <w:szCs w:val="22"/>
        </w:rPr>
        <w:t xml:space="preserve"> 837</w:t>
      </w:r>
      <w:r>
        <w:rPr>
          <w:rFonts w:eastAsia="Times"/>
          <w:color w:val="231F20"/>
          <w:sz w:val="22"/>
          <w:szCs w:val="22"/>
        </w:rPr>
        <w:t>-</w:t>
      </w:r>
      <w:r w:rsidRPr="00CB548A">
        <w:rPr>
          <w:rFonts w:eastAsia="Times"/>
          <w:color w:val="231F20"/>
          <w:sz w:val="22"/>
          <w:szCs w:val="22"/>
        </w:rPr>
        <w:t>844.</w:t>
      </w:r>
    </w:p>
    <w:p w14:paraId="1FC5EA4D" w14:textId="7BAFADF1" w:rsidR="00702808" w:rsidRPr="00CB548A" w:rsidRDefault="00702808" w:rsidP="00CB548A">
      <w:pPr>
        <w:spacing w:line="480" w:lineRule="auto"/>
        <w:ind w:left="540" w:hanging="540"/>
        <w:rPr>
          <w:sz w:val="22"/>
          <w:szCs w:val="22"/>
        </w:rPr>
      </w:pPr>
      <w:r w:rsidRPr="00CB548A">
        <w:rPr>
          <w:sz w:val="22"/>
          <w:szCs w:val="22"/>
        </w:rPr>
        <w:t xml:space="preserve">Ferster, C. B. (1973). A functional analysis of depression. </w:t>
      </w:r>
      <w:r w:rsidRPr="00CB548A">
        <w:rPr>
          <w:i/>
          <w:sz w:val="22"/>
          <w:szCs w:val="22"/>
        </w:rPr>
        <w:t>American Psychologist, 28,</w:t>
      </w:r>
      <w:r w:rsidRPr="00CB548A">
        <w:rPr>
          <w:sz w:val="22"/>
          <w:szCs w:val="22"/>
        </w:rPr>
        <w:t xml:space="preserve"> 857-870.</w:t>
      </w:r>
    </w:p>
    <w:p w14:paraId="06BA4872" w14:textId="77777777" w:rsidR="00702808" w:rsidRPr="009E0034" w:rsidRDefault="00702808" w:rsidP="009E0034">
      <w:pPr>
        <w:spacing w:line="480" w:lineRule="auto"/>
        <w:ind w:left="540" w:hanging="540"/>
        <w:rPr>
          <w:rFonts w:eastAsia="Times"/>
          <w:color w:val="231F20"/>
          <w:sz w:val="22"/>
          <w:szCs w:val="22"/>
        </w:rPr>
      </w:pPr>
      <w:r w:rsidRPr="00CB548A">
        <w:rPr>
          <w:rFonts w:eastAsia="Times"/>
          <w:color w:val="231F20"/>
          <w:sz w:val="22"/>
          <w:szCs w:val="22"/>
        </w:rPr>
        <w:t>Fincham, F. D., Beach, S.</w:t>
      </w:r>
      <w:r>
        <w:rPr>
          <w:rFonts w:eastAsia="Times"/>
          <w:color w:val="231F20"/>
          <w:sz w:val="22"/>
          <w:szCs w:val="22"/>
        </w:rPr>
        <w:t xml:space="preserve"> R. H</w:t>
      </w:r>
      <w:r w:rsidRPr="009E0034">
        <w:rPr>
          <w:rFonts w:eastAsia="Times"/>
          <w:color w:val="231F20"/>
          <w:sz w:val="22"/>
          <w:szCs w:val="22"/>
        </w:rPr>
        <w:t xml:space="preserve">., Harold, G. T., &amp; Osborne, L. N. (1997). Marital satisfaction and depression: Different causal relationships for men and women. </w:t>
      </w:r>
      <w:r w:rsidRPr="009E0034">
        <w:rPr>
          <w:rFonts w:eastAsia="Times"/>
          <w:i/>
          <w:color w:val="231F20"/>
          <w:sz w:val="22"/>
          <w:szCs w:val="22"/>
        </w:rPr>
        <w:t>Psychological Science, 8</w:t>
      </w:r>
      <w:r w:rsidRPr="009E0034">
        <w:rPr>
          <w:rFonts w:eastAsia="Times"/>
          <w:color w:val="231F20"/>
          <w:sz w:val="22"/>
          <w:szCs w:val="22"/>
        </w:rPr>
        <w:t>, 351-357.</w:t>
      </w:r>
    </w:p>
    <w:p w14:paraId="23A43FA7" w14:textId="77777777" w:rsidR="009E0034" w:rsidRDefault="009E0034" w:rsidP="009E0034">
      <w:pPr>
        <w:widowControl w:val="0"/>
        <w:autoSpaceDE w:val="0"/>
        <w:autoSpaceDN w:val="0"/>
        <w:adjustRightInd w:val="0"/>
        <w:spacing w:line="480" w:lineRule="auto"/>
        <w:rPr>
          <w:rFonts w:eastAsia="Times"/>
          <w:color w:val="231F20"/>
          <w:sz w:val="22"/>
          <w:szCs w:val="22"/>
        </w:rPr>
      </w:pPr>
      <w:r w:rsidRPr="009E0034">
        <w:rPr>
          <w:rFonts w:eastAsia="Times"/>
          <w:color w:val="231F20"/>
          <w:sz w:val="22"/>
          <w:szCs w:val="22"/>
        </w:rPr>
        <w:t>First, M. B., Spitzer, R. L., Gibbon, M., &amp; Williams, J. (1996). Structured Clinical Interview</w:t>
      </w:r>
      <w:r>
        <w:rPr>
          <w:rFonts w:eastAsia="Times"/>
          <w:color w:val="231F20"/>
          <w:sz w:val="22"/>
          <w:szCs w:val="22"/>
        </w:rPr>
        <w:t xml:space="preserve"> </w:t>
      </w:r>
      <w:r w:rsidRPr="009E0034">
        <w:rPr>
          <w:rFonts w:eastAsia="Times"/>
          <w:color w:val="231F20"/>
          <w:sz w:val="22"/>
          <w:szCs w:val="22"/>
        </w:rPr>
        <w:t xml:space="preserve">for </w:t>
      </w:r>
      <w:r>
        <w:rPr>
          <w:rFonts w:eastAsia="Times"/>
          <w:color w:val="231F20"/>
          <w:sz w:val="22"/>
          <w:szCs w:val="22"/>
        </w:rPr>
        <w:t>DSM</w:t>
      </w:r>
    </w:p>
    <w:p w14:paraId="4B64EA0A" w14:textId="77777777" w:rsidR="00B4240D" w:rsidRDefault="009E0034" w:rsidP="00B4240D">
      <w:pPr>
        <w:widowControl w:val="0"/>
        <w:autoSpaceDE w:val="0"/>
        <w:autoSpaceDN w:val="0"/>
        <w:adjustRightInd w:val="0"/>
        <w:spacing w:line="480" w:lineRule="auto"/>
        <w:ind w:firstLine="540"/>
        <w:rPr>
          <w:rFonts w:eastAsia="Times"/>
          <w:color w:val="231F20"/>
          <w:sz w:val="22"/>
          <w:szCs w:val="22"/>
        </w:rPr>
      </w:pPr>
      <w:r>
        <w:rPr>
          <w:rFonts w:eastAsia="Times"/>
          <w:color w:val="231F20"/>
          <w:sz w:val="22"/>
          <w:szCs w:val="22"/>
        </w:rPr>
        <w:t>-IVAxis I disorders-</w:t>
      </w:r>
      <w:r w:rsidRPr="009E0034">
        <w:rPr>
          <w:rFonts w:eastAsia="Times"/>
          <w:color w:val="231F20"/>
          <w:sz w:val="22"/>
          <w:szCs w:val="22"/>
        </w:rPr>
        <w:t>Patient edition (SCID-I/P, Version 2.0). Biometrics</w:t>
      </w:r>
      <w:r>
        <w:rPr>
          <w:rFonts w:eastAsia="Times"/>
          <w:color w:val="231F20"/>
          <w:sz w:val="22"/>
          <w:szCs w:val="22"/>
        </w:rPr>
        <w:t>.</w:t>
      </w:r>
      <w:r w:rsidR="00B4240D">
        <w:rPr>
          <w:rFonts w:eastAsia="Times"/>
          <w:color w:val="231F20"/>
          <w:sz w:val="22"/>
          <w:szCs w:val="22"/>
        </w:rPr>
        <w:t xml:space="preserve"> </w:t>
      </w:r>
      <w:r w:rsidRPr="009E0034">
        <w:rPr>
          <w:rFonts w:eastAsia="Times"/>
          <w:color w:val="231F20"/>
          <w:sz w:val="22"/>
          <w:szCs w:val="22"/>
        </w:rPr>
        <w:t>Research Department.</w:t>
      </w:r>
    </w:p>
    <w:p w14:paraId="7BE55EF8" w14:textId="77777777" w:rsidR="00B4240D" w:rsidRDefault="009E0034" w:rsidP="00B4240D">
      <w:pPr>
        <w:widowControl w:val="0"/>
        <w:autoSpaceDE w:val="0"/>
        <w:autoSpaceDN w:val="0"/>
        <w:adjustRightInd w:val="0"/>
        <w:spacing w:line="480" w:lineRule="auto"/>
        <w:ind w:firstLine="540"/>
        <w:rPr>
          <w:rFonts w:eastAsia="Times"/>
          <w:color w:val="231F20"/>
          <w:sz w:val="22"/>
          <w:szCs w:val="22"/>
        </w:rPr>
      </w:pPr>
      <w:r w:rsidRPr="009E0034">
        <w:rPr>
          <w:rFonts w:eastAsia="Times"/>
          <w:color w:val="231F20"/>
          <w:sz w:val="22"/>
          <w:szCs w:val="22"/>
        </w:rPr>
        <w:t>New York: New York Psychiatric Institute.</w:t>
      </w:r>
    </w:p>
    <w:p w14:paraId="2F495714" w14:textId="77777777" w:rsidR="00B4240D" w:rsidRDefault="00702808" w:rsidP="00B4240D">
      <w:pPr>
        <w:widowControl w:val="0"/>
        <w:autoSpaceDE w:val="0"/>
        <w:autoSpaceDN w:val="0"/>
        <w:adjustRightInd w:val="0"/>
        <w:spacing w:line="480" w:lineRule="auto"/>
        <w:rPr>
          <w:sz w:val="22"/>
          <w:szCs w:val="22"/>
        </w:rPr>
      </w:pPr>
      <w:r w:rsidRPr="009E0034">
        <w:rPr>
          <w:sz w:val="22"/>
          <w:szCs w:val="22"/>
        </w:rPr>
        <w:t>Free, M. L., &amp; Oei, T. P. (1989). Biological and psychological processes in the treatment and</w:t>
      </w:r>
    </w:p>
    <w:p w14:paraId="65B6E80B" w14:textId="758EC75F" w:rsidR="00702808" w:rsidRPr="00B4240D" w:rsidRDefault="00702808" w:rsidP="00B4240D">
      <w:pPr>
        <w:widowControl w:val="0"/>
        <w:autoSpaceDE w:val="0"/>
        <w:autoSpaceDN w:val="0"/>
        <w:adjustRightInd w:val="0"/>
        <w:spacing w:line="480" w:lineRule="auto"/>
        <w:ind w:firstLine="720"/>
        <w:rPr>
          <w:rFonts w:eastAsia="Times"/>
          <w:color w:val="231F20"/>
          <w:sz w:val="22"/>
          <w:szCs w:val="22"/>
        </w:rPr>
      </w:pPr>
      <w:r w:rsidRPr="009E0034">
        <w:rPr>
          <w:sz w:val="22"/>
          <w:szCs w:val="22"/>
        </w:rPr>
        <w:t xml:space="preserve">maintenance of depression. </w:t>
      </w:r>
      <w:r w:rsidRPr="009E0034">
        <w:rPr>
          <w:i/>
          <w:sz w:val="22"/>
          <w:szCs w:val="22"/>
        </w:rPr>
        <w:t>Clinical Psychology Review, 9,</w:t>
      </w:r>
      <w:r w:rsidRPr="009E0034">
        <w:rPr>
          <w:sz w:val="22"/>
          <w:szCs w:val="22"/>
        </w:rPr>
        <w:t xml:space="preserve"> 653-688.</w:t>
      </w:r>
    </w:p>
    <w:p w14:paraId="34F0E92E" w14:textId="77777777" w:rsidR="00702808" w:rsidRPr="00A27A41" w:rsidRDefault="00702808" w:rsidP="00702808">
      <w:pPr>
        <w:spacing w:line="480" w:lineRule="auto"/>
        <w:ind w:left="720" w:hanging="720"/>
        <w:rPr>
          <w:sz w:val="22"/>
          <w:szCs w:val="22"/>
        </w:rPr>
      </w:pPr>
      <w:r w:rsidRPr="00C10457">
        <w:rPr>
          <w:sz w:val="22"/>
          <w:szCs w:val="22"/>
        </w:rPr>
        <w:t xml:space="preserve">Freij, K., &amp; Masri, N. (2008). The brief behavioral activation treatment for depression: A psychiatric pilot study. </w:t>
      </w:r>
      <w:r w:rsidRPr="00C10457">
        <w:rPr>
          <w:i/>
          <w:sz w:val="22"/>
          <w:szCs w:val="22"/>
        </w:rPr>
        <w:t>Nordic Psychology, 60(2),</w:t>
      </w:r>
      <w:r w:rsidRPr="00C10457">
        <w:rPr>
          <w:sz w:val="22"/>
          <w:szCs w:val="22"/>
        </w:rPr>
        <w:t xml:space="preserve"> 129. </w:t>
      </w:r>
    </w:p>
    <w:p w14:paraId="192E54DE" w14:textId="77777777" w:rsidR="00702808" w:rsidRDefault="00702808" w:rsidP="00702808">
      <w:pPr>
        <w:spacing w:line="480" w:lineRule="auto"/>
        <w:ind w:left="540" w:hanging="540"/>
        <w:rPr>
          <w:sz w:val="22"/>
        </w:rPr>
      </w:pPr>
      <w:r>
        <w:rPr>
          <w:sz w:val="22"/>
        </w:rPr>
        <w:t xml:space="preserve">Fuchs, C. Z. &amp; Rehm, L. P. (1977).  A self-control behavior therapy program for depression. </w:t>
      </w:r>
      <w:r>
        <w:rPr>
          <w:i/>
          <w:sz w:val="22"/>
        </w:rPr>
        <w:t>Journal of Consulting and Clinical Psychology, 45,</w:t>
      </w:r>
      <w:r>
        <w:rPr>
          <w:sz w:val="22"/>
        </w:rPr>
        <w:t xml:space="preserve"> 206-215.</w:t>
      </w:r>
    </w:p>
    <w:p w14:paraId="217A833F" w14:textId="63753BC5" w:rsidR="00702808" w:rsidRDefault="00A26A8A" w:rsidP="00702808">
      <w:pPr>
        <w:spacing w:line="480" w:lineRule="auto"/>
        <w:ind w:left="540" w:hanging="540"/>
        <w:rPr>
          <w:sz w:val="22"/>
        </w:rPr>
      </w:pPr>
      <w:r>
        <w:rPr>
          <w:sz w:val="22"/>
        </w:rPr>
        <w:t xml:space="preserve">Gable, S. L., </w:t>
      </w:r>
      <w:r w:rsidR="00702808">
        <w:rPr>
          <w:sz w:val="22"/>
        </w:rPr>
        <w:t>&amp; Shean</w:t>
      </w:r>
      <w:r>
        <w:rPr>
          <w:sz w:val="22"/>
        </w:rPr>
        <w:t xml:space="preserve">, G. D. (2000). Perceived social competence and depression. </w:t>
      </w:r>
      <w:r w:rsidRPr="00A26A8A">
        <w:rPr>
          <w:i/>
          <w:sz w:val="22"/>
        </w:rPr>
        <w:t>Journal of Social and Personal Relationships, 17,</w:t>
      </w:r>
      <w:r>
        <w:rPr>
          <w:sz w:val="22"/>
        </w:rPr>
        <w:t xml:space="preserve"> 139-150.</w:t>
      </w:r>
    </w:p>
    <w:p w14:paraId="7409BD02" w14:textId="77777777" w:rsidR="00702808" w:rsidRPr="00C10457" w:rsidRDefault="00702808" w:rsidP="00702808">
      <w:pPr>
        <w:spacing w:line="480" w:lineRule="auto"/>
        <w:ind w:left="720" w:hanging="720"/>
        <w:rPr>
          <w:sz w:val="22"/>
          <w:szCs w:val="22"/>
        </w:rPr>
      </w:pPr>
      <w:r w:rsidRPr="00C10457">
        <w:rPr>
          <w:sz w:val="22"/>
          <w:szCs w:val="22"/>
        </w:rPr>
        <w:t xml:space="preserve">Gardner, P., &amp; Oei, T. (1981). Depression and self-esteem: an investigation that used behavioural and cognitive approaches to the treatment of clinically depressed clients. </w:t>
      </w:r>
      <w:r w:rsidRPr="00C10457">
        <w:rPr>
          <w:i/>
          <w:sz w:val="22"/>
          <w:szCs w:val="22"/>
        </w:rPr>
        <w:t>Journal of Clinical Psychology, 37,</w:t>
      </w:r>
      <w:r w:rsidRPr="00C10457">
        <w:rPr>
          <w:sz w:val="22"/>
          <w:szCs w:val="22"/>
        </w:rPr>
        <w:t xml:space="preserve"> 129-135.</w:t>
      </w:r>
    </w:p>
    <w:p w14:paraId="34A4ED9D" w14:textId="77777777" w:rsidR="00702808" w:rsidRPr="00746F2E" w:rsidRDefault="00702808" w:rsidP="00702808">
      <w:pPr>
        <w:spacing w:line="480" w:lineRule="auto"/>
        <w:ind w:left="540" w:hanging="540"/>
        <w:rPr>
          <w:sz w:val="22"/>
          <w:szCs w:val="22"/>
        </w:rPr>
      </w:pPr>
      <w:r w:rsidRPr="00C10457">
        <w:rPr>
          <w:sz w:val="22"/>
          <w:szCs w:val="22"/>
        </w:rPr>
        <w:t xml:space="preserve">Gawrysiak, M., </w:t>
      </w:r>
      <w:r w:rsidRPr="00746F2E">
        <w:rPr>
          <w:sz w:val="22"/>
          <w:szCs w:val="22"/>
        </w:rPr>
        <w:t xml:space="preserve">Nicholas, C., &amp; Hopko, D. R. (2009). Behavioral activation for moderately depressed university students: Randomized controlled trial. </w:t>
      </w:r>
      <w:r w:rsidRPr="00746F2E">
        <w:rPr>
          <w:i/>
          <w:sz w:val="22"/>
          <w:szCs w:val="22"/>
        </w:rPr>
        <w:t>Journal of Counseling Psychology, 56(3),</w:t>
      </w:r>
      <w:r w:rsidRPr="00746F2E">
        <w:rPr>
          <w:sz w:val="22"/>
          <w:szCs w:val="22"/>
        </w:rPr>
        <w:t xml:space="preserve"> 468.</w:t>
      </w:r>
    </w:p>
    <w:p w14:paraId="025319B8" w14:textId="0D2F4C72" w:rsidR="00746F2E" w:rsidRDefault="00746F2E" w:rsidP="00702808">
      <w:pPr>
        <w:spacing w:line="480" w:lineRule="auto"/>
        <w:ind w:left="540" w:hanging="540"/>
        <w:rPr>
          <w:sz w:val="22"/>
          <w:szCs w:val="22"/>
        </w:rPr>
      </w:pPr>
      <w:r w:rsidRPr="00746F2E">
        <w:rPr>
          <w:rStyle w:val="Strong"/>
          <w:b w:val="0"/>
          <w:sz w:val="22"/>
          <w:szCs w:val="22"/>
        </w:rPr>
        <w:t>Gaynor, S.T.</w:t>
      </w:r>
      <w:r w:rsidRPr="00746F2E">
        <w:rPr>
          <w:sz w:val="22"/>
          <w:szCs w:val="22"/>
        </w:rPr>
        <w:t xml:space="preserve"> &amp; Harris, A. (2008). Single-participant assessment of treatment mediators: Strategy description and examples from a behavioral activation intervention for depressed adolescents. </w:t>
      </w:r>
      <w:r w:rsidRPr="00746F2E">
        <w:rPr>
          <w:rStyle w:val="Emphasis"/>
          <w:sz w:val="22"/>
          <w:szCs w:val="22"/>
        </w:rPr>
        <w:t>Be</w:t>
      </w:r>
      <w:r>
        <w:rPr>
          <w:rStyle w:val="Emphasis"/>
          <w:sz w:val="22"/>
          <w:szCs w:val="22"/>
        </w:rPr>
        <w:t>havior Modification, 32</w:t>
      </w:r>
      <w:r w:rsidRPr="00746F2E">
        <w:rPr>
          <w:rStyle w:val="Emphasis"/>
          <w:sz w:val="22"/>
          <w:szCs w:val="22"/>
        </w:rPr>
        <w:t>,</w:t>
      </w:r>
      <w:r w:rsidRPr="00746F2E">
        <w:rPr>
          <w:sz w:val="22"/>
          <w:szCs w:val="22"/>
        </w:rPr>
        <w:t xml:space="preserve"> 372-402.</w:t>
      </w:r>
    </w:p>
    <w:p w14:paraId="2A9B32BE" w14:textId="77777777" w:rsidR="00702808" w:rsidRPr="00EF707F" w:rsidRDefault="00702808" w:rsidP="00EF707F">
      <w:pPr>
        <w:spacing w:line="480" w:lineRule="auto"/>
        <w:ind w:left="540" w:hanging="540"/>
        <w:rPr>
          <w:sz w:val="22"/>
          <w:szCs w:val="22"/>
        </w:rPr>
      </w:pPr>
      <w:r w:rsidRPr="00746F2E">
        <w:rPr>
          <w:sz w:val="22"/>
          <w:szCs w:val="22"/>
        </w:rPr>
        <w:t xml:space="preserve">Gortner, E. T., </w:t>
      </w:r>
      <w:r w:rsidRPr="00EF707F">
        <w:rPr>
          <w:sz w:val="22"/>
          <w:szCs w:val="22"/>
        </w:rPr>
        <w:t xml:space="preserve">Gollan, J. K., Dobson, K. S., &amp; Jacobson, N. S. (1998). Cognitive-behavioral treatment for depression: Relapse prevention. </w:t>
      </w:r>
      <w:r w:rsidRPr="00EF707F">
        <w:rPr>
          <w:i/>
          <w:sz w:val="22"/>
          <w:szCs w:val="22"/>
        </w:rPr>
        <w:t>Journal of Consulting and Clinical Psychology, 66,</w:t>
      </w:r>
      <w:r w:rsidRPr="00EF707F">
        <w:rPr>
          <w:sz w:val="22"/>
          <w:szCs w:val="22"/>
        </w:rPr>
        <w:t xml:space="preserve"> 377-384. </w:t>
      </w:r>
    </w:p>
    <w:p w14:paraId="17E21110" w14:textId="77777777" w:rsidR="00EF707F" w:rsidRDefault="00EF707F" w:rsidP="00EF707F">
      <w:pPr>
        <w:widowControl w:val="0"/>
        <w:autoSpaceDE w:val="0"/>
        <w:autoSpaceDN w:val="0"/>
        <w:adjustRightInd w:val="0"/>
        <w:spacing w:line="480" w:lineRule="auto"/>
        <w:rPr>
          <w:rFonts w:eastAsia="Times"/>
          <w:color w:val="231F20"/>
          <w:sz w:val="22"/>
          <w:szCs w:val="22"/>
        </w:rPr>
      </w:pPr>
      <w:r w:rsidRPr="00EF707F">
        <w:rPr>
          <w:rFonts w:eastAsia="Times"/>
          <w:color w:val="231F20"/>
          <w:sz w:val="22"/>
          <w:szCs w:val="22"/>
        </w:rPr>
        <w:t>Gotlib, I. H. (1982). Self-reinforcement and depression in interpersonal interaction: The role</w:t>
      </w:r>
      <w:r>
        <w:rPr>
          <w:rFonts w:eastAsia="Times"/>
          <w:color w:val="231F20"/>
          <w:sz w:val="22"/>
          <w:szCs w:val="22"/>
        </w:rPr>
        <w:t xml:space="preserve"> </w:t>
      </w:r>
      <w:r w:rsidRPr="00EF707F">
        <w:rPr>
          <w:rFonts w:eastAsia="Times"/>
          <w:color w:val="231F20"/>
          <w:sz w:val="22"/>
          <w:szCs w:val="22"/>
        </w:rPr>
        <w:t>of</w:t>
      </w:r>
    </w:p>
    <w:p w14:paraId="1281B838" w14:textId="4DBAB5CA" w:rsidR="00EF707F" w:rsidRPr="00EF707F" w:rsidRDefault="00EF707F" w:rsidP="00EF707F">
      <w:pPr>
        <w:widowControl w:val="0"/>
        <w:autoSpaceDE w:val="0"/>
        <w:autoSpaceDN w:val="0"/>
        <w:adjustRightInd w:val="0"/>
        <w:spacing w:line="480" w:lineRule="auto"/>
        <w:ind w:firstLine="720"/>
        <w:rPr>
          <w:rFonts w:eastAsia="Times"/>
          <w:color w:val="231F20"/>
          <w:sz w:val="22"/>
          <w:szCs w:val="22"/>
        </w:rPr>
      </w:pPr>
      <w:r w:rsidRPr="00EF707F">
        <w:rPr>
          <w:rFonts w:eastAsia="Times"/>
          <w:color w:val="231F20"/>
          <w:sz w:val="22"/>
          <w:szCs w:val="22"/>
        </w:rPr>
        <w:t xml:space="preserve">performance level. </w:t>
      </w:r>
      <w:r w:rsidRPr="00334419">
        <w:rPr>
          <w:rFonts w:eastAsia="Times"/>
          <w:i/>
          <w:color w:val="231F20"/>
          <w:sz w:val="22"/>
          <w:szCs w:val="22"/>
        </w:rPr>
        <w:t>Journal of Abnormal Psychology, 91,</w:t>
      </w:r>
      <w:r w:rsidR="00334419">
        <w:rPr>
          <w:rFonts w:eastAsia="Times"/>
          <w:color w:val="231F20"/>
          <w:sz w:val="22"/>
          <w:szCs w:val="22"/>
        </w:rPr>
        <w:t xml:space="preserve"> 3-</w:t>
      </w:r>
      <w:r w:rsidRPr="00EF707F">
        <w:rPr>
          <w:rFonts w:eastAsia="Times"/>
          <w:color w:val="231F20"/>
          <w:sz w:val="22"/>
          <w:szCs w:val="22"/>
        </w:rPr>
        <w:t>13.</w:t>
      </w:r>
    </w:p>
    <w:p w14:paraId="6F8874DC" w14:textId="77777777" w:rsidR="00334419" w:rsidRPr="000406C2" w:rsidRDefault="00EF707F" w:rsidP="000406C2">
      <w:pPr>
        <w:widowControl w:val="0"/>
        <w:autoSpaceDE w:val="0"/>
        <w:autoSpaceDN w:val="0"/>
        <w:adjustRightInd w:val="0"/>
        <w:spacing w:line="480" w:lineRule="auto"/>
        <w:rPr>
          <w:rFonts w:eastAsia="Times"/>
          <w:color w:val="231F20"/>
          <w:sz w:val="22"/>
          <w:szCs w:val="22"/>
        </w:rPr>
      </w:pPr>
      <w:r w:rsidRPr="00EF707F">
        <w:rPr>
          <w:rFonts w:eastAsia="Times"/>
          <w:color w:val="231F20"/>
          <w:sz w:val="22"/>
          <w:szCs w:val="22"/>
        </w:rPr>
        <w:t>Gotlib, I. H., &amp; Robinson</w:t>
      </w:r>
      <w:r w:rsidRPr="000406C2">
        <w:rPr>
          <w:rFonts w:eastAsia="Times"/>
          <w:color w:val="231F20"/>
          <w:sz w:val="22"/>
          <w:szCs w:val="22"/>
        </w:rPr>
        <w:t>, L. A. (1982). Responses to depressed individuals: Discrepancies</w:t>
      </w:r>
      <w:r w:rsidR="00334419" w:rsidRPr="000406C2">
        <w:rPr>
          <w:rFonts w:eastAsia="Times"/>
          <w:color w:val="231F20"/>
          <w:sz w:val="22"/>
          <w:szCs w:val="22"/>
        </w:rPr>
        <w:t xml:space="preserve"> </w:t>
      </w:r>
      <w:r w:rsidRPr="000406C2">
        <w:rPr>
          <w:rFonts w:eastAsia="Times"/>
          <w:color w:val="231F20"/>
          <w:sz w:val="22"/>
          <w:szCs w:val="22"/>
        </w:rPr>
        <w:t>between self-</w:t>
      </w:r>
    </w:p>
    <w:p w14:paraId="6EFFB779" w14:textId="27845E95" w:rsidR="00EF707F" w:rsidRPr="000406C2" w:rsidRDefault="00334419" w:rsidP="000406C2">
      <w:pPr>
        <w:widowControl w:val="0"/>
        <w:autoSpaceDE w:val="0"/>
        <w:autoSpaceDN w:val="0"/>
        <w:adjustRightInd w:val="0"/>
        <w:spacing w:line="480" w:lineRule="auto"/>
        <w:rPr>
          <w:rFonts w:eastAsia="Times"/>
          <w:color w:val="231F20"/>
          <w:sz w:val="22"/>
          <w:szCs w:val="22"/>
        </w:rPr>
      </w:pPr>
      <w:r w:rsidRPr="000406C2">
        <w:rPr>
          <w:rFonts w:eastAsia="Times"/>
          <w:color w:val="231F20"/>
          <w:sz w:val="22"/>
          <w:szCs w:val="22"/>
        </w:rPr>
        <w:tab/>
      </w:r>
      <w:r w:rsidR="00EF707F" w:rsidRPr="000406C2">
        <w:rPr>
          <w:rFonts w:eastAsia="Times"/>
          <w:color w:val="231F20"/>
          <w:sz w:val="22"/>
          <w:szCs w:val="22"/>
        </w:rPr>
        <w:t>report and observer-rated behavior. Journal of Abnormal Psychology, 91,</w:t>
      </w:r>
      <w:r w:rsidRPr="000406C2">
        <w:rPr>
          <w:rFonts w:eastAsia="Times"/>
          <w:color w:val="231F20"/>
          <w:sz w:val="22"/>
          <w:szCs w:val="22"/>
        </w:rPr>
        <w:t xml:space="preserve"> 231</w:t>
      </w:r>
      <w:r w:rsidR="00EF707F" w:rsidRPr="000406C2">
        <w:rPr>
          <w:rFonts w:eastAsia="Times"/>
          <w:color w:val="231F20"/>
          <w:sz w:val="22"/>
          <w:szCs w:val="22"/>
        </w:rPr>
        <w:t>240.</w:t>
      </w:r>
    </w:p>
    <w:p w14:paraId="514F5529" w14:textId="77777777" w:rsidR="000406C2" w:rsidRDefault="000406C2" w:rsidP="000406C2">
      <w:pPr>
        <w:widowControl w:val="0"/>
        <w:autoSpaceDE w:val="0"/>
        <w:autoSpaceDN w:val="0"/>
        <w:adjustRightInd w:val="0"/>
        <w:spacing w:line="480" w:lineRule="auto"/>
        <w:rPr>
          <w:rFonts w:eastAsia="Times"/>
          <w:color w:val="231F20"/>
          <w:sz w:val="22"/>
          <w:szCs w:val="22"/>
        </w:rPr>
      </w:pPr>
      <w:r w:rsidRPr="000406C2">
        <w:rPr>
          <w:rFonts w:eastAsia="Times"/>
          <w:color w:val="231F20"/>
          <w:sz w:val="22"/>
          <w:szCs w:val="22"/>
        </w:rPr>
        <w:t>Gray, J. A. (1982). The neuropsychology of anxiety: An enquiry into the functions of the</w:t>
      </w:r>
      <w:r>
        <w:rPr>
          <w:rFonts w:eastAsia="Times"/>
          <w:color w:val="231F20"/>
          <w:sz w:val="22"/>
          <w:szCs w:val="22"/>
        </w:rPr>
        <w:t xml:space="preserve"> </w:t>
      </w:r>
      <w:r w:rsidRPr="000406C2">
        <w:rPr>
          <w:rFonts w:eastAsia="Times"/>
          <w:color w:val="231F20"/>
          <w:sz w:val="22"/>
          <w:szCs w:val="22"/>
        </w:rPr>
        <w:t>septo</w:t>
      </w:r>
    </w:p>
    <w:p w14:paraId="62B34E3E" w14:textId="6B82D611" w:rsidR="000406C2" w:rsidRPr="000406C2" w:rsidRDefault="000406C2" w:rsidP="000406C2">
      <w:pPr>
        <w:widowControl w:val="0"/>
        <w:autoSpaceDE w:val="0"/>
        <w:autoSpaceDN w:val="0"/>
        <w:adjustRightInd w:val="0"/>
        <w:spacing w:line="480" w:lineRule="auto"/>
        <w:ind w:firstLine="540"/>
        <w:rPr>
          <w:rFonts w:eastAsia="Times"/>
          <w:color w:val="231F20"/>
          <w:sz w:val="22"/>
          <w:szCs w:val="22"/>
        </w:rPr>
      </w:pPr>
      <w:r w:rsidRPr="000406C2">
        <w:rPr>
          <w:rFonts w:eastAsia="Times"/>
          <w:color w:val="231F20"/>
          <w:sz w:val="22"/>
          <w:szCs w:val="22"/>
        </w:rPr>
        <w:t>-hippocampal system. New York: Oxford University Press.</w:t>
      </w:r>
    </w:p>
    <w:p w14:paraId="1C90D19E" w14:textId="36ADA3B8" w:rsidR="00702808" w:rsidRPr="00DF235A" w:rsidRDefault="00702808" w:rsidP="000406C2">
      <w:pPr>
        <w:spacing w:line="480" w:lineRule="auto"/>
        <w:ind w:left="540" w:hanging="540"/>
        <w:rPr>
          <w:sz w:val="22"/>
          <w:szCs w:val="22"/>
        </w:rPr>
      </w:pPr>
      <w:r w:rsidRPr="000406C2">
        <w:rPr>
          <w:sz w:val="22"/>
          <w:szCs w:val="22"/>
        </w:rPr>
        <w:t>Grosscup</w:t>
      </w:r>
      <w:r w:rsidR="00DF235A">
        <w:rPr>
          <w:sz w:val="22"/>
          <w:szCs w:val="22"/>
        </w:rPr>
        <w:t>, S. J.,</w:t>
      </w:r>
      <w:r w:rsidRPr="000406C2">
        <w:rPr>
          <w:sz w:val="22"/>
          <w:szCs w:val="22"/>
        </w:rPr>
        <w:t xml:space="preserve"> &amp; Lewinsohn, </w:t>
      </w:r>
      <w:r w:rsidR="00DF235A">
        <w:rPr>
          <w:sz w:val="22"/>
          <w:szCs w:val="22"/>
        </w:rPr>
        <w:t>P. M</w:t>
      </w:r>
      <w:r w:rsidR="00DF235A" w:rsidRPr="00DF235A">
        <w:rPr>
          <w:sz w:val="22"/>
          <w:szCs w:val="22"/>
        </w:rPr>
        <w:t xml:space="preserve">. </w:t>
      </w:r>
      <w:r w:rsidRPr="00DF235A">
        <w:rPr>
          <w:sz w:val="22"/>
          <w:szCs w:val="22"/>
        </w:rPr>
        <w:t>(1980</w:t>
      </w:r>
      <w:r w:rsidR="00DF235A" w:rsidRPr="00DF235A">
        <w:rPr>
          <w:sz w:val="22"/>
          <w:szCs w:val="22"/>
        </w:rPr>
        <w:t>). Unpleasant and pleasant events and mood.</w:t>
      </w:r>
      <w:r w:rsidR="00DF235A" w:rsidRPr="00DF235A">
        <w:rPr>
          <w:rStyle w:val="titleauthoretc"/>
          <w:sz w:val="22"/>
          <w:szCs w:val="22"/>
        </w:rPr>
        <w:t xml:space="preserve"> </w:t>
      </w:r>
      <w:r w:rsidR="00DF235A" w:rsidRPr="00DF235A">
        <w:rPr>
          <w:rStyle w:val="titleauthoretc"/>
          <w:i/>
          <w:sz w:val="22"/>
          <w:szCs w:val="22"/>
        </w:rPr>
        <w:t>Journal of Clinical Psychology</w:t>
      </w:r>
      <w:r w:rsidR="00DF235A" w:rsidRPr="00DF235A">
        <w:rPr>
          <w:i/>
          <w:noProof/>
          <w:sz w:val="22"/>
          <w:szCs w:val="22"/>
        </w:rPr>
        <w:drawing>
          <wp:inline distT="0" distB="0" distL="0" distR="0" wp14:anchorId="51612592" wp14:editId="01E1A5DF">
            <wp:extent cx="40640" cy="40640"/>
            <wp:effectExtent l="0" t="0" r="0" b="0"/>
            <wp:docPr id="1" name="Picture 1" descr="http://search.proquest.com/assets/r7.0.5-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7.0.5-4/core/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40640"/>
                    </a:xfrm>
                    <a:prstGeom prst="rect">
                      <a:avLst/>
                    </a:prstGeom>
                    <a:noFill/>
                    <a:ln>
                      <a:noFill/>
                    </a:ln>
                  </pic:spPr>
                </pic:pic>
              </a:graphicData>
            </a:graphic>
          </wp:inline>
        </w:drawing>
      </w:r>
      <w:r w:rsidR="00DF235A" w:rsidRPr="00DF235A">
        <w:rPr>
          <w:rStyle w:val="titleauthoretc"/>
          <w:i/>
          <w:sz w:val="22"/>
          <w:szCs w:val="22"/>
        </w:rPr>
        <w:t>36</w:t>
      </w:r>
      <w:r w:rsidR="00DF235A">
        <w:rPr>
          <w:rStyle w:val="titleauthoretc"/>
          <w:i/>
          <w:sz w:val="22"/>
          <w:szCs w:val="22"/>
        </w:rPr>
        <w:t>,</w:t>
      </w:r>
      <w:r w:rsidR="00DF235A" w:rsidRPr="00DF235A">
        <w:rPr>
          <w:rStyle w:val="titleauthoretc"/>
          <w:sz w:val="22"/>
          <w:szCs w:val="22"/>
        </w:rPr>
        <w:t> 252-259.</w:t>
      </w:r>
    </w:p>
    <w:p w14:paraId="7E37ABA6" w14:textId="77777777" w:rsidR="005F0F3B" w:rsidRPr="00DF235A" w:rsidRDefault="005F0F3B" w:rsidP="005F0F3B">
      <w:pPr>
        <w:pStyle w:val="BodyText"/>
        <w:rPr>
          <w:i/>
          <w:iCs/>
          <w:szCs w:val="22"/>
        </w:rPr>
      </w:pPr>
      <w:r w:rsidRPr="00DF235A">
        <w:rPr>
          <w:iCs/>
          <w:szCs w:val="22"/>
        </w:rPr>
        <w:t>Hamilton, M. (1960). A rating scale for depression</w:t>
      </w:r>
      <w:r w:rsidRPr="00DF235A">
        <w:rPr>
          <w:i/>
          <w:iCs/>
          <w:szCs w:val="22"/>
        </w:rPr>
        <w:t xml:space="preserve">. </w:t>
      </w:r>
      <w:r w:rsidRPr="00DF235A">
        <w:rPr>
          <w:i/>
          <w:szCs w:val="22"/>
        </w:rPr>
        <w:t>Neurology, Neurosurgery and Psychiatry, 23,</w:t>
      </w:r>
      <w:r w:rsidRPr="00DF235A">
        <w:rPr>
          <w:i/>
          <w:iCs/>
          <w:szCs w:val="22"/>
        </w:rPr>
        <w:t xml:space="preserve"> 56-61.</w:t>
      </w:r>
    </w:p>
    <w:p w14:paraId="26A8E4E6" w14:textId="77777777" w:rsidR="00702808" w:rsidRPr="00CA07C3" w:rsidRDefault="00702808" w:rsidP="00702808">
      <w:pPr>
        <w:spacing w:line="480" w:lineRule="auto"/>
        <w:ind w:left="720" w:hanging="720"/>
        <w:rPr>
          <w:sz w:val="22"/>
          <w:szCs w:val="22"/>
        </w:rPr>
      </w:pPr>
      <w:r w:rsidRPr="00DF235A">
        <w:rPr>
          <w:sz w:val="22"/>
          <w:szCs w:val="22"/>
        </w:rPr>
        <w:t>Hammen, C. L., &amp; Glass, D. R. (1975</w:t>
      </w:r>
      <w:r w:rsidRPr="00C10457">
        <w:rPr>
          <w:sz w:val="22"/>
          <w:szCs w:val="22"/>
        </w:rPr>
        <w:t xml:space="preserve">). Depression, activity, and evaluation of reinforcement. </w:t>
      </w:r>
      <w:r w:rsidRPr="00C10457">
        <w:rPr>
          <w:i/>
          <w:sz w:val="22"/>
          <w:szCs w:val="22"/>
        </w:rPr>
        <w:t>Journal of Abnormal Psychology, 84,</w:t>
      </w:r>
      <w:r w:rsidRPr="00C10457">
        <w:rPr>
          <w:sz w:val="22"/>
          <w:szCs w:val="22"/>
        </w:rPr>
        <w:t xml:space="preserve"> 718-721.</w:t>
      </w:r>
    </w:p>
    <w:p w14:paraId="38621C41" w14:textId="77777777" w:rsidR="00702808" w:rsidRDefault="00702808" w:rsidP="00702808">
      <w:pPr>
        <w:spacing w:line="480" w:lineRule="auto"/>
        <w:rPr>
          <w:rFonts w:eastAsia="Times"/>
          <w:color w:val="231F20"/>
          <w:sz w:val="22"/>
          <w:szCs w:val="22"/>
        </w:rPr>
      </w:pPr>
      <w:r>
        <w:rPr>
          <w:rFonts w:eastAsia="Times"/>
          <w:color w:val="231F20"/>
          <w:sz w:val="22"/>
          <w:szCs w:val="22"/>
        </w:rPr>
        <w:t>Hanley, G. P., Iwata, B. A., &amp; McCord, B. E. (2003). Functional analysis of problem behavior: A</w:t>
      </w:r>
    </w:p>
    <w:p w14:paraId="26E2B525" w14:textId="77777777" w:rsidR="00702808" w:rsidRDefault="00702808" w:rsidP="00702808">
      <w:pPr>
        <w:spacing w:line="480" w:lineRule="auto"/>
        <w:ind w:firstLine="540"/>
        <w:rPr>
          <w:rFonts w:eastAsia="Times"/>
          <w:color w:val="231F20"/>
          <w:sz w:val="22"/>
          <w:szCs w:val="22"/>
        </w:rPr>
      </w:pPr>
      <w:r>
        <w:rPr>
          <w:rFonts w:eastAsia="Times"/>
          <w:color w:val="231F20"/>
          <w:sz w:val="22"/>
          <w:szCs w:val="22"/>
        </w:rPr>
        <w:t xml:space="preserve">Review. </w:t>
      </w:r>
      <w:r w:rsidRPr="00DD1B45">
        <w:rPr>
          <w:rFonts w:eastAsia="Times"/>
          <w:i/>
          <w:color w:val="231F20"/>
          <w:sz w:val="22"/>
          <w:szCs w:val="22"/>
        </w:rPr>
        <w:t>Journal of Applied Behavior Analysis, 36,</w:t>
      </w:r>
      <w:r>
        <w:rPr>
          <w:rFonts w:eastAsia="Times"/>
          <w:color w:val="231F20"/>
          <w:sz w:val="22"/>
          <w:szCs w:val="22"/>
        </w:rPr>
        <w:t xml:space="preserve"> 147-185.</w:t>
      </w:r>
    </w:p>
    <w:p w14:paraId="3A814A8F" w14:textId="77777777" w:rsidR="00176B06" w:rsidRDefault="00702808" w:rsidP="00702808">
      <w:pPr>
        <w:spacing w:line="480" w:lineRule="auto"/>
        <w:rPr>
          <w:rFonts w:eastAsia="Times"/>
          <w:color w:val="231F20"/>
          <w:sz w:val="22"/>
          <w:szCs w:val="22"/>
        </w:rPr>
      </w:pPr>
      <w:r w:rsidRPr="003F01FC">
        <w:rPr>
          <w:rFonts w:eastAsia="Times"/>
          <w:color w:val="231F20"/>
          <w:sz w:val="22"/>
          <w:szCs w:val="22"/>
        </w:rPr>
        <w:t xml:space="preserve">Harmon, </w:t>
      </w:r>
      <w:r w:rsidR="00176B06">
        <w:rPr>
          <w:rFonts w:eastAsia="Times"/>
          <w:color w:val="231F20"/>
          <w:sz w:val="22"/>
          <w:szCs w:val="22"/>
        </w:rPr>
        <w:t xml:space="preserve">T. M., </w:t>
      </w:r>
      <w:r w:rsidRPr="003F01FC">
        <w:rPr>
          <w:rFonts w:eastAsia="Times"/>
          <w:color w:val="231F20"/>
          <w:sz w:val="22"/>
          <w:szCs w:val="22"/>
        </w:rPr>
        <w:t xml:space="preserve">Nelson, </w:t>
      </w:r>
      <w:r w:rsidR="00176B06">
        <w:rPr>
          <w:rFonts w:eastAsia="Times"/>
          <w:color w:val="231F20"/>
          <w:sz w:val="22"/>
          <w:szCs w:val="22"/>
        </w:rPr>
        <w:t xml:space="preserve">R. O., </w:t>
      </w:r>
      <w:r w:rsidRPr="003F01FC">
        <w:rPr>
          <w:rFonts w:eastAsia="Times"/>
          <w:color w:val="231F20"/>
          <w:sz w:val="22"/>
          <w:szCs w:val="22"/>
        </w:rPr>
        <w:t xml:space="preserve">&amp; Hayes </w:t>
      </w:r>
      <w:r w:rsidR="00176B06">
        <w:rPr>
          <w:rFonts w:eastAsia="Times"/>
          <w:color w:val="231F20"/>
          <w:sz w:val="22"/>
          <w:szCs w:val="22"/>
        </w:rPr>
        <w:t xml:space="preserve">S. C. </w:t>
      </w:r>
      <w:r w:rsidRPr="003F01FC">
        <w:rPr>
          <w:rFonts w:eastAsia="Times"/>
          <w:color w:val="231F20"/>
          <w:sz w:val="22"/>
          <w:szCs w:val="22"/>
        </w:rPr>
        <w:t>(1980)</w:t>
      </w:r>
      <w:r w:rsidR="000B3F46">
        <w:rPr>
          <w:rFonts w:eastAsia="Times"/>
          <w:color w:val="231F20"/>
          <w:sz w:val="22"/>
          <w:szCs w:val="22"/>
        </w:rPr>
        <w:t xml:space="preserve">. </w:t>
      </w:r>
      <w:r w:rsidR="00176B06">
        <w:rPr>
          <w:rFonts w:eastAsia="Times"/>
          <w:color w:val="231F20"/>
          <w:sz w:val="22"/>
          <w:szCs w:val="22"/>
        </w:rPr>
        <w:t>Self-monitoring of mood versus activity by</w:t>
      </w:r>
    </w:p>
    <w:p w14:paraId="624C0383" w14:textId="26C6B6A0" w:rsidR="00702808" w:rsidRPr="003F01FC" w:rsidRDefault="00176B06" w:rsidP="00176B06">
      <w:pPr>
        <w:spacing w:line="480" w:lineRule="auto"/>
        <w:ind w:firstLine="540"/>
        <w:rPr>
          <w:rFonts w:eastAsia="Times"/>
          <w:color w:val="231F20"/>
          <w:sz w:val="22"/>
          <w:szCs w:val="22"/>
        </w:rPr>
      </w:pPr>
      <w:r>
        <w:rPr>
          <w:rFonts w:eastAsia="Times"/>
          <w:color w:val="231F20"/>
          <w:sz w:val="22"/>
          <w:szCs w:val="22"/>
        </w:rPr>
        <w:t xml:space="preserve">depressed clients. </w:t>
      </w:r>
      <w:r w:rsidRPr="00176B06">
        <w:rPr>
          <w:rFonts w:eastAsia="Times"/>
          <w:i/>
          <w:color w:val="231F20"/>
          <w:sz w:val="22"/>
          <w:szCs w:val="22"/>
        </w:rPr>
        <w:t>Journal of Consulting and Clinical Psychology, 48,</w:t>
      </w:r>
      <w:r>
        <w:rPr>
          <w:rFonts w:eastAsia="Times"/>
          <w:color w:val="231F20"/>
          <w:sz w:val="22"/>
          <w:szCs w:val="22"/>
        </w:rPr>
        <w:t xml:space="preserve"> 30-38.</w:t>
      </w:r>
    </w:p>
    <w:p w14:paraId="192FA5D7" w14:textId="77777777" w:rsidR="00702808" w:rsidRDefault="00702808" w:rsidP="00702808">
      <w:pPr>
        <w:spacing w:line="480" w:lineRule="auto"/>
        <w:ind w:left="540" w:hanging="540"/>
        <w:rPr>
          <w:sz w:val="22"/>
        </w:rPr>
      </w:pPr>
      <w:r>
        <w:rPr>
          <w:sz w:val="22"/>
        </w:rPr>
        <w:t xml:space="preserve">Hayes, S. C., Strosahl, K. D., &amp; Wilson, K. G. (1999). </w:t>
      </w:r>
      <w:r>
        <w:rPr>
          <w:i/>
          <w:sz w:val="22"/>
        </w:rPr>
        <w:t>Acceptance and commitment therapy: An experiential approach to behavior change.</w:t>
      </w:r>
      <w:r>
        <w:rPr>
          <w:sz w:val="22"/>
        </w:rPr>
        <w:t xml:space="preserve"> New York: Guilford Press.</w:t>
      </w:r>
    </w:p>
    <w:p w14:paraId="53F9D623" w14:textId="77777777" w:rsidR="00702808" w:rsidRDefault="00702808" w:rsidP="00702808">
      <w:pPr>
        <w:spacing w:line="480" w:lineRule="auto"/>
        <w:ind w:left="540" w:hanging="540"/>
        <w:rPr>
          <w:sz w:val="22"/>
        </w:rPr>
      </w:pPr>
      <w:r>
        <w:rPr>
          <w:sz w:val="22"/>
        </w:rPr>
        <w:t xml:space="preserve">Hayes, S. C., Wilson, K. G., Gifford, E. V., Follette, V. M., &amp; Strosahl, K. (1996). Experiential avoidance and behavioral disorders: A functional dimensional approach to diagnosis and treatment. </w:t>
      </w:r>
      <w:r>
        <w:rPr>
          <w:i/>
          <w:sz w:val="22"/>
        </w:rPr>
        <w:t>Journal of Consulting and Clinical Psychology, 64,</w:t>
      </w:r>
      <w:r>
        <w:rPr>
          <w:sz w:val="22"/>
        </w:rPr>
        <w:t xml:space="preserve"> 1152-1168.</w:t>
      </w:r>
    </w:p>
    <w:p w14:paraId="3298DCED" w14:textId="45A5E181" w:rsidR="00702808" w:rsidRDefault="00702808" w:rsidP="00702808">
      <w:pPr>
        <w:spacing w:line="480" w:lineRule="auto"/>
        <w:ind w:left="540" w:hanging="540"/>
        <w:rPr>
          <w:sz w:val="22"/>
        </w:rPr>
      </w:pPr>
      <w:r>
        <w:rPr>
          <w:sz w:val="22"/>
        </w:rPr>
        <w:t>Herrnstein</w:t>
      </w:r>
      <w:r w:rsidR="004A5338">
        <w:rPr>
          <w:sz w:val="22"/>
        </w:rPr>
        <w:t xml:space="preserve">, R. J. (1970). On the law of effect. </w:t>
      </w:r>
      <w:r w:rsidR="004A5338" w:rsidRPr="004A5338">
        <w:rPr>
          <w:i/>
          <w:sz w:val="22"/>
        </w:rPr>
        <w:t>Journal of the Experimental Analysis of Behavior, 13,</w:t>
      </w:r>
      <w:r w:rsidR="004A5338">
        <w:rPr>
          <w:sz w:val="22"/>
        </w:rPr>
        <w:t xml:space="preserve"> 243-266.</w:t>
      </w:r>
    </w:p>
    <w:p w14:paraId="2D602C44" w14:textId="77777777" w:rsidR="00702808" w:rsidRPr="006360CA" w:rsidRDefault="00702808" w:rsidP="006360CA">
      <w:pPr>
        <w:spacing w:line="480" w:lineRule="auto"/>
        <w:ind w:left="540" w:hanging="540"/>
        <w:rPr>
          <w:sz w:val="22"/>
          <w:szCs w:val="22"/>
        </w:rPr>
      </w:pPr>
      <w:r>
        <w:rPr>
          <w:sz w:val="22"/>
        </w:rPr>
        <w:t>Hersen, M</w:t>
      </w:r>
      <w:r w:rsidRPr="006360CA">
        <w:rPr>
          <w:sz w:val="22"/>
          <w:szCs w:val="22"/>
        </w:rPr>
        <w:t xml:space="preserve">., Bellack, A. S., Himmelhock, J. M., &amp; Thase, M. E. (1984). Effects of social skills training, amitriptyline, and psychotherapy in unipolar depressed women. </w:t>
      </w:r>
      <w:r w:rsidRPr="006360CA">
        <w:rPr>
          <w:i/>
          <w:sz w:val="22"/>
          <w:szCs w:val="22"/>
        </w:rPr>
        <w:t>Behavior Therapy, 15,</w:t>
      </w:r>
      <w:r w:rsidRPr="006360CA">
        <w:rPr>
          <w:sz w:val="22"/>
          <w:szCs w:val="22"/>
        </w:rPr>
        <w:t xml:space="preserve"> 21-40.</w:t>
      </w:r>
    </w:p>
    <w:p w14:paraId="3EEA4731" w14:textId="3CB9FC91" w:rsidR="006360CA" w:rsidRPr="006360CA" w:rsidRDefault="006360CA" w:rsidP="006360CA">
      <w:pPr>
        <w:widowControl w:val="0"/>
        <w:autoSpaceDE w:val="0"/>
        <w:autoSpaceDN w:val="0"/>
        <w:adjustRightInd w:val="0"/>
        <w:spacing w:line="480" w:lineRule="auto"/>
        <w:rPr>
          <w:rFonts w:eastAsia="Times"/>
          <w:color w:val="231F20"/>
          <w:sz w:val="22"/>
          <w:szCs w:val="22"/>
        </w:rPr>
      </w:pPr>
      <w:r w:rsidRPr="006360CA">
        <w:rPr>
          <w:rFonts w:eastAsia="Times"/>
          <w:color w:val="231F20"/>
          <w:sz w:val="22"/>
          <w:szCs w:val="22"/>
        </w:rPr>
        <w:t>Hesselbrock, M. M., Hesselbrock, V. M., Tenmen, H., Meyer, R. E., &amp; Workman, K. L. (1983).</w:t>
      </w:r>
    </w:p>
    <w:p w14:paraId="48B0B538" w14:textId="77777777" w:rsidR="006360CA" w:rsidRPr="006360CA" w:rsidRDefault="006360CA" w:rsidP="006360CA">
      <w:pPr>
        <w:widowControl w:val="0"/>
        <w:autoSpaceDE w:val="0"/>
        <w:autoSpaceDN w:val="0"/>
        <w:adjustRightInd w:val="0"/>
        <w:spacing w:line="480" w:lineRule="auto"/>
        <w:ind w:firstLine="720"/>
        <w:rPr>
          <w:rFonts w:eastAsia="Times"/>
          <w:i/>
          <w:color w:val="231F20"/>
          <w:sz w:val="22"/>
          <w:szCs w:val="22"/>
        </w:rPr>
      </w:pPr>
      <w:r w:rsidRPr="006360CA">
        <w:rPr>
          <w:rFonts w:eastAsia="Times"/>
          <w:color w:val="231F20"/>
          <w:sz w:val="22"/>
          <w:szCs w:val="22"/>
        </w:rPr>
        <w:t xml:space="preserve">Methodological considerations in the assessment of depression in alcoholics. </w:t>
      </w:r>
      <w:r w:rsidRPr="006360CA">
        <w:rPr>
          <w:rFonts w:eastAsia="Times"/>
          <w:i/>
          <w:color w:val="231F20"/>
          <w:sz w:val="22"/>
          <w:szCs w:val="22"/>
        </w:rPr>
        <w:t>Journal of</w:t>
      </w:r>
    </w:p>
    <w:p w14:paraId="296EE302" w14:textId="24D421C5" w:rsidR="006360CA" w:rsidRPr="006360CA" w:rsidRDefault="006360CA" w:rsidP="006360CA">
      <w:pPr>
        <w:widowControl w:val="0"/>
        <w:autoSpaceDE w:val="0"/>
        <w:autoSpaceDN w:val="0"/>
        <w:adjustRightInd w:val="0"/>
        <w:spacing w:line="480" w:lineRule="auto"/>
        <w:ind w:firstLine="720"/>
        <w:rPr>
          <w:rFonts w:eastAsia="Times"/>
          <w:color w:val="231F20"/>
          <w:sz w:val="22"/>
          <w:szCs w:val="22"/>
        </w:rPr>
      </w:pPr>
      <w:r w:rsidRPr="006360CA">
        <w:rPr>
          <w:rFonts w:eastAsia="Times"/>
          <w:i/>
          <w:color w:val="231F20"/>
          <w:sz w:val="22"/>
          <w:szCs w:val="22"/>
        </w:rPr>
        <w:t>Consulting and Clinical Psychology, 51,</w:t>
      </w:r>
      <w:r w:rsidRPr="006360CA">
        <w:rPr>
          <w:rFonts w:eastAsia="Times"/>
          <w:color w:val="231F20"/>
          <w:sz w:val="22"/>
          <w:szCs w:val="22"/>
        </w:rPr>
        <w:t xml:space="preserve"> 399</w:t>
      </w:r>
      <w:r>
        <w:rPr>
          <w:rFonts w:eastAsia="Times"/>
          <w:color w:val="231F20"/>
          <w:sz w:val="22"/>
          <w:szCs w:val="22"/>
        </w:rPr>
        <w:t>-</w:t>
      </w:r>
      <w:r w:rsidRPr="006360CA">
        <w:rPr>
          <w:rFonts w:eastAsia="Times"/>
          <w:color w:val="231F20"/>
          <w:sz w:val="22"/>
          <w:szCs w:val="22"/>
        </w:rPr>
        <w:t>405.</w:t>
      </w:r>
    </w:p>
    <w:p w14:paraId="11382BEC" w14:textId="6A3DB969" w:rsidR="006360CA" w:rsidRPr="006360CA" w:rsidRDefault="006360CA" w:rsidP="007C5FBA">
      <w:pPr>
        <w:widowControl w:val="0"/>
        <w:autoSpaceDE w:val="0"/>
        <w:autoSpaceDN w:val="0"/>
        <w:adjustRightInd w:val="0"/>
        <w:spacing w:line="480" w:lineRule="auto"/>
        <w:rPr>
          <w:rFonts w:eastAsia="Times"/>
          <w:color w:val="231F20"/>
          <w:sz w:val="22"/>
          <w:szCs w:val="22"/>
        </w:rPr>
      </w:pPr>
      <w:r w:rsidRPr="006360CA">
        <w:rPr>
          <w:rFonts w:eastAsia="Times"/>
          <w:color w:val="231F20"/>
          <w:sz w:val="22"/>
          <w:szCs w:val="22"/>
        </w:rPr>
        <w:t>Hinchliffe, M., Hooper, D., &amp; Roberts, F. J. (1978). The melancholy marriage. New York:</w:t>
      </w:r>
      <w:r w:rsidR="007C5FBA">
        <w:rPr>
          <w:rFonts w:eastAsia="Times"/>
          <w:color w:val="231F20"/>
          <w:sz w:val="22"/>
          <w:szCs w:val="22"/>
        </w:rPr>
        <w:t xml:space="preserve"> </w:t>
      </w:r>
      <w:r w:rsidRPr="006360CA">
        <w:rPr>
          <w:rFonts w:eastAsia="Times"/>
          <w:color w:val="231F20"/>
          <w:sz w:val="22"/>
          <w:szCs w:val="22"/>
        </w:rPr>
        <w:t>Wiley.</w:t>
      </w:r>
    </w:p>
    <w:p w14:paraId="09961CFF" w14:textId="32F9BF46" w:rsidR="00702808" w:rsidRDefault="00702808" w:rsidP="006360CA">
      <w:pPr>
        <w:spacing w:line="480" w:lineRule="auto"/>
        <w:ind w:left="540" w:hanging="540"/>
        <w:rPr>
          <w:sz w:val="22"/>
        </w:rPr>
      </w:pPr>
      <w:r w:rsidRPr="006360CA">
        <w:rPr>
          <w:sz w:val="22"/>
          <w:szCs w:val="22"/>
        </w:rPr>
        <w:t>Hollon, S. D. (</w:t>
      </w:r>
      <w:r>
        <w:rPr>
          <w:sz w:val="22"/>
        </w:rPr>
        <w:t xml:space="preserve">2001). Behavioral activation treatment for depression: A commentary. </w:t>
      </w:r>
      <w:r>
        <w:rPr>
          <w:i/>
          <w:sz w:val="22"/>
        </w:rPr>
        <w:t>Clinical Psychology: Science and Practice, 8,</w:t>
      </w:r>
      <w:r>
        <w:rPr>
          <w:sz w:val="22"/>
        </w:rPr>
        <w:t xml:space="preserve"> 271-274.</w:t>
      </w:r>
    </w:p>
    <w:p w14:paraId="27EE01EF" w14:textId="77777777" w:rsidR="00DC01AE" w:rsidRPr="007E1D30" w:rsidRDefault="00DC01AE" w:rsidP="00DC01AE">
      <w:pPr>
        <w:spacing w:line="480" w:lineRule="auto"/>
        <w:rPr>
          <w:sz w:val="22"/>
          <w:szCs w:val="22"/>
        </w:rPr>
      </w:pPr>
      <w:r w:rsidRPr="007E1D30">
        <w:rPr>
          <w:sz w:val="22"/>
          <w:szCs w:val="22"/>
        </w:rPr>
        <w:t xml:space="preserve">Hollon, S. D., &amp; Ponniah, K. (2010). A review of empirically supported psychological therapies for mood </w:t>
      </w:r>
    </w:p>
    <w:p w14:paraId="70CCE532" w14:textId="77777777" w:rsidR="00DC01AE" w:rsidRPr="007E1D30" w:rsidRDefault="00DC01AE" w:rsidP="00DC01AE">
      <w:pPr>
        <w:spacing w:line="480" w:lineRule="auto"/>
        <w:ind w:firstLine="720"/>
        <w:rPr>
          <w:sz w:val="22"/>
          <w:szCs w:val="22"/>
        </w:rPr>
      </w:pPr>
      <w:r w:rsidRPr="007E1D30">
        <w:rPr>
          <w:sz w:val="22"/>
          <w:szCs w:val="22"/>
        </w:rPr>
        <w:t xml:space="preserve">disorders in adults. </w:t>
      </w:r>
      <w:r w:rsidRPr="007E1D30">
        <w:rPr>
          <w:i/>
          <w:iCs/>
          <w:sz w:val="22"/>
          <w:szCs w:val="22"/>
        </w:rPr>
        <w:t>Depression and Anxiety, 27,</w:t>
      </w:r>
      <w:r w:rsidRPr="007E1D30">
        <w:rPr>
          <w:sz w:val="22"/>
          <w:szCs w:val="22"/>
        </w:rPr>
        <w:t xml:space="preserve"> 891-932.</w:t>
      </w:r>
    </w:p>
    <w:p w14:paraId="48BD293E" w14:textId="77777777" w:rsidR="00702808" w:rsidRDefault="00702808" w:rsidP="00702808">
      <w:pPr>
        <w:spacing w:line="480" w:lineRule="auto"/>
        <w:ind w:left="540" w:hanging="540"/>
        <w:rPr>
          <w:sz w:val="22"/>
          <w:szCs w:val="22"/>
        </w:rPr>
      </w:pPr>
      <w:r>
        <w:rPr>
          <w:sz w:val="22"/>
        </w:rPr>
        <w:t xml:space="preserve">Hollon, S. D., Shelton, </w:t>
      </w:r>
      <w:r w:rsidRPr="00E81F1F">
        <w:rPr>
          <w:sz w:val="22"/>
          <w:szCs w:val="22"/>
        </w:rPr>
        <w:t xml:space="preserve">R. C., &amp; Davis, D. D. (1993). Cognitive therapy for depression: Conceptual issues and clinical efficacy. </w:t>
      </w:r>
      <w:r w:rsidRPr="00E81F1F">
        <w:rPr>
          <w:i/>
          <w:sz w:val="22"/>
          <w:szCs w:val="22"/>
        </w:rPr>
        <w:t>Journal of Consulting and Clinical Psychology, 61,</w:t>
      </w:r>
      <w:r w:rsidRPr="00E81F1F">
        <w:rPr>
          <w:sz w:val="22"/>
          <w:szCs w:val="22"/>
        </w:rPr>
        <w:t xml:space="preserve"> 270-275.</w:t>
      </w:r>
    </w:p>
    <w:p w14:paraId="1567D08C" w14:textId="402D7BF4" w:rsidR="00702808" w:rsidRPr="003033F9" w:rsidRDefault="00DC01AE" w:rsidP="003033F9">
      <w:pPr>
        <w:spacing w:line="480" w:lineRule="auto"/>
        <w:rPr>
          <w:rStyle w:val="citation"/>
          <w:i/>
          <w:sz w:val="22"/>
          <w:szCs w:val="22"/>
        </w:rPr>
      </w:pPr>
      <w:r w:rsidRPr="007E1D30">
        <w:rPr>
          <w:sz w:val="22"/>
          <w:szCs w:val="22"/>
        </w:rPr>
        <w:t>Hollon, S. D., Thase, M. E., &amp; Markowitz, J. C. (2002). Treatment and prevention of depression.</w:t>
      </w:r>
      <w:r w:rsidRPr="007E1D30">
        <w:rPr>
          <w:sz w:val="22"/>
          <w:szCs w:val="22"/>
        </w:rPr>
        <w:tab/>
      </w:r>
      <w:r w:rsidRPr="007E1D30">
        <w:rPr>
          <w:i/>
          <w:sz w:val="22"/>
          <w:szCs w:val="22"/>
        </w:rPr>
        <w:t>Psychological Science in the Public Interest, 3,</w:t>
      </w:r>
      <w:r w:rsidRPr="007E1D30">
        <w:rPr>
          <w:sz w:val="22"/>
          <w:szCs w:val="22"/>
        </w:rPr>
        <w:t xml:space="preserve"> 39-77.</w:t>
      </w:r>
    </w:p>
    <w:p w14:paraId="4AB84C6C" w14:textId="77777777" w:rsidR="00702808" w:rsidRPr="00E81F1F" w:rsidRDefault="00702808" w:rsidP="00702808">
      <w:pPr>
        <w:spacing w:line="480" w:lineRule="auto"/>
        <w:ind w:left="720" w:hanging="720"/>
        <w:rPr>
          <w:sz w:val="22"/>
          <w:szCs w:val="22"/>
        </w:rPr>
      </w:pPr>
      <w:r w:rsidRPr="00E81F1F">
        <w:rPr>
          <w:rStyle w:val="citation"/>
          <w:sz w:val="22"/>
          <w:szCs w:val="22"/>
        </w:rPr>
        <w:t xml:space="preserve">Hopko, D.R., Armento, M.E.A., Cantu, M.S., Chambers, L.L., &amp; Lejuez, C.W. (2003). The use of daily diaries to assess the relations among mood state, overt behavior, and reward value of activities. </w:t>
      </w:r>
      <w:r w:rsidRPr="00E81F1F">
        <w:rPr>
          <w:i/>
          <w:sz w:val="22"/>
          <w:szCs w:val="22"/>
        </w:rPr>
        <w:t xml:space="preserve">Behaviour Research and Therapy, 41, </w:t>
      </w:r>
      <w:r w:rsidRPr="00E81F1F">
        <w:rPr>
          <w:sz w:val="22"/>
          <w:szCs w:val="22"/>
        </w:rPr>
        <w:t>1137-1148.</w:t>
      </w:r>
    </w:p>
    <w:p w14:paraId="1B58A29A" w14:textId="77777777" w:rsidR="00702808" w:rsidRDefault="00702808" w:rsidP="00702808">
      <w:pPr>
        <w:spacing w:line="480" w:lineRule="auto"/>
        <w:ind w:left="720" w:hanging="720"/>
        <w:rPr>
          <w:sz w:val="22"/>
          <w:szCs w:val="22"/>
        </w:rPr>
      </w:pPr>
      <w:r w:rsidRPr="00E81F1F">
        <w:rPr>
          <w:sz w:val="22"/>
          <w:szCs w:val="22"/>
        </w:rPr>
        <w:t>Hopko, D. R., Armento, M. E. A., Robertson, S., Ryba, M. M.,</w:t>
      </w:r>
      <w:r w:rsidRPr="00C10457">
        <w:rPr>
          <w:sz w:val="22"/>
          <w:szCs w:val="22"/>
        </w:rPr>
        <w:t xml:space="preserve"> Carvalho, J. P., Colman, L. K., et al. (2011). Brief behavioral activation and problem-solving therapy for depressed breast cancer patients: Randomized trial. </w:t>
      </w:r>
      <w:r w:rsidRPr="00C10457">
        <w:rPr>
          <w:i/>
          <w:sz w:val="22"/>
          <w:szCs w:val="22"/>
        </w:rPr>
        <w:t>Journal of Consultin</w:t>
      </w:r>
      <w:r>
        <w:rPr>
          <w:i/>
          <w:sz w:val="22"/>
          <w:szCs w:val="22"/>
        </w:rPr>
        <w:t>g and Clinical Psychology, 79</w:t>
      </w:r>
      <w:r w:rsidRPr="00C10457">
        <w:rPr>
          <w:i/>
          <w:sz w:val="22"/>
          <w:szCs w:val="22"/>
        </w:rPr>
        <w:t>,</w:t>
      </w:r>
      <w:r w:rsidRPr="00C10457">
        <w:rPr>
          <w:sz w:val="22"/>
          <w:szCs w:val="22"/>
        </w:rPr>
        <w:t xml:space="preserve"> 834-849.</w:t>
      </w:r>
    </w:p>
    <w:p w14:paraId="3262BFD8" w14:textId="77777777" w:rsidR="00702808" w:rsidRPr="00DF3905" w:rsidRDefault="00702808" w:rsidP="00702808">
      <w:pPr>
        <w:spacing w:line="480" w:lineRule="auto"/>
        <w:ind w:left="720" w:hanging="720"/>
        <w:rPr>
          <w:sz w:val="22"/>
          <w:szCs w:val="22"/>
        </w:rPr>
      </w:pPr>
      <w:r w:rsidRPr="00C10457">
        <w:rPr>
          <w:sz w:val="22"/>
          <w:szCs w:val="22"/>
        </w:rPr>
        <w:t>Hopko, D., Bell, J., Armento, M., Hunt, M</w:t>
      </w:r>
      <w:r w:rsidRPr="00DF3905">
        <w:rPr>
          <w:sz w:val="22"/>
          <w:szCs w:val="22"/>
        </w:rPr>
        <w:t xml:space="preserve">., &amp; Lejuez, C. (2005). Behavior therapy for depressed cancer patients in primary care. </w:t>
      </w:r>
      <w:r w:rsidRPr="00DF3905">
        <w:rPr>
          <w:i/>
          <w:sz w:val="22"/>
          <w:szCs w:val="22"/>
        </w:rPr>
        <w:t>Psychotherapy: Theory, Research, Practice, Training, 42,</w:t>
      </w:r>
      <w:r w:rsidRPr="00DF3905">
        <w:rPr>
          <w:sz w:val="22"/>
          <w:szCs w:val="22"/>
        </w:rPr>
        <w:t xml:space="preserve"> 236-243. </w:t>
      </w:r>
    </w:p>
    <w:p w14:paraId="11668967" w14:textId="77777777" w:rsidR="00702808" w:rsidRPr="00187617" w:rsidRDefault="00702808" w:rsidP="00702808">
      <w:pPr>
        <w:spacing w:line="480" w:lineRule="auto"/>
        <w:rPr>
          <w:rFonts w:cs="Arial"/>
          <w:sz w:val="22"/>
        </w:rPr>
      </w:pPr>
      <w:r w:rsidRPr="00DF3905">
        <w:rPr>
          <w:rFonts w:cs="Arial"/>
          <w:bCs/>
          <w:sz w:val="22"/>
        </w:rPr>
        <w:t>Hopko</w:t>
      </w:r>
      <w:r w:rsidRPr="00DF3905">
        <w:rPr>
          <w:rFonts w:cs="Arial"/>
          <w:sz w:val="22"/>
        </w:rPr>
        <w:t xml:space="preserve">, D. R., Bell, J. L., Armento, </w:t>
      </w:r>
      <w:r w:rsidRPr="00187617">
        <w:rPr>
          <w:rFonts w:cs="Arial"/>
          <w:sz w:val="22"/>
        </w:rPr>
        <w:t>M. E. A., Robertson, S. M. C., Mullane, C., Wolf, N., &amp; Lejuez, C.</w:t>
      </w:r>
    </w:p>
    <w:p w14:paraId="25B1F648" w14:textId="77777777" w:rsidR="00702808" w:rsidRPr="00187617" w:rsidRDefault="00702808" w:rsidP="00702808">
      <w:pPr>
        <w:spacing w:line="480" w:lineRule="auto"/>
        <w:ind w:firstLine="720"/>
        <w:rPr>
          <w:rFonts w:cs="Arial"/>
          <w:i/>
          <w:iCs/>
          <w:sz w:val="22"/>
        </w:rPr>
      </w:pPr>
      <w:r w:rsidRPr="00187617">
        <w:rPr>
          <w:rFonts w:cs="Arial"/>
          <w:sz w:val="22"/>
        </w:rPr>
        <w:t xml:space="preserve">W. (2008). </w:t>
      </w:r>
      <w:r w:rsidRPr="00187617">
        <w:rPr>
          <w:rFonts w:cs="Arial"/>
          <w:color w:val="000000"/>
          <w:sz w:val="22"/>
        </w:rPr>
        <w:t>Cognitive-behavior therapy for depressed cancer patients in a medical care setting</w:t>
      </w:r>
      <w:r w:rsidRPr="00187617">
        <w:rPr>
          <w:rFonts w:cs="Arial"/>
          <w:i/>
          <w:iCs/>
          <w:sz w:val="22"/>
        </w:rPr>
        <w:t>.</w:t>
      </w:r>
    </w:p>
    <w:p w14:paraId="3741F509" w14:textId="77777777" w:rsidR="00702808" w:rsidRPr="00187617" w:rsidRDefault="00702808" w:rsidP="00702808">
      <w:pPr>
        <w:spacing w:line="480" w:lineRule="auto"/>
        <w:ind w:firstLine="720"/>
        <w:rPr>
          <w:rFonts w:cs="Arial"/>
          <w:sz w:val="22"/>
        </w:rPr>
      </w:pPr>
      <w:r w:rsidRPr="00187617">
        <w:rPr>
          <w:rFonts w:cs="Arial"/>
          <w:i/>
          <w:iCs/>
          <w:sz w:val="22"/>
        </w:rPr>
        <w:t xml:space="preserve">Behavior Therapy, 39, </w:t>
      </w:r>
      <w:r w:rsidRPr="00187617">
        <w:rPr>
          <w:rFonts w:cs="Arial"/>
          <w:sz w:val="22"/>
        </w:rPr>
        <w:t>126-136.</w:t>
      </w:r>
    </w:p>
    <w:p w14:paraId="78621BAE" w14:textId="77777777" w:rsidR="00702808" w:rsidRDefault="00702808" w:rsidP="00702808">
      <w:pPr>
        <w:spacing w:line="480" w:lineRule="auto"/>
        <w:rPr>
          <w:rFonts w:cs="Arial"/>
          <w:sz w:val="22"/>
        </w:rPr>
      </w:pPr>
      <w:r w:rsidRPr="00187617">
        <w:rPr>
          <w:rFonts w:cs="Arial"/>
          <w:bCs/>
          <w:sz w:val="22"/>
        </w:rPr>
        <w:t>Hopko</w:t>
      </w:r>
      <w:r w:rsidRPr="00187617">
        <w:rPr>
          <w:rFonts w:cs="Arial"/>
          <w:sz w:val="22"/>
        </w:rPr>
        <w:t>, D. R., Lejuez, C. W., Armento, M. E. A., &amp; Bare, R. L. (2004). Depressive disorders (pp.85-116).</w:t>
      </w:r>
    </w:p>
    <w:p w14:paraId="66CCD200" w14:textId="77777777" w:rsidR="00702808" w:rsidRDefault="00702808" w:rsidP="00702808">
      <w:pPr>
        <w:spacing w:line="480" w:lineRule="auto"/>
        <w:ind w:firstLine="720"/>
        <w:rPr>
          <w:rFonts w:cs="Arial"/>
          <w:sz w:val="22"/>
        </w:rPr>
      </w:pPr>
      <w:r w:rsidRPr="00187617">
        <w:rPr>
          <w:rFonts w:cs="Arial"/>
          <w:sz w:val="22"/>
        </w:rPr>
        <w:t xml:space="preserve">In M. Hersen (Ed.), </w:t>
      </w:r>
      <w:r w:rsidRPr="00187617">
        <w:rPr>
          <w:rFonts w:cs="Arial"/>
          <w:i/>
          <w:iCs/>
          <w:sz w:val="22"/>
        </w:rPr>
        <w:t>Psychological assessment in clinical practice: A pragmatic guide.</w:t>
      </w:r>
      <w:r w:rsidRPr="00187617">
        <w:rPr>
          <w:rFonts w:cs="Arial"/>
          <w:sz w:val="22"/>
        </w:rPr>
        <w:t xml:space="preserve"> New York:</w:t>
      </w:r>
    </w:p>
    <w:p w14:paraId="5AA14A80" w14:textId="77777777" w:rsidR="00702808" w:rsidRPr="00187617" w:rsidRDefault="00702808" w:rsidP="00702808">
      <w:pPr>
        <w:spacing w:line="480" w:lineRule="auto"/>
        <w:ind w:firstLine="720"/>
        <w:rPr>
          <w:rFonts w:cs="Arial"/>
          <w:sz w:val="22"/>
        </w:rPr>
      </w:pPr>
      <w:r w:rsidRPr="00187617">
        <w:rPr>
          <w:rFonts w:cs="Arial"/>
          <w:sz w:val="22"/>
        </w:rPr>
        <w:t xml:space="preserve">Taylor &amp; Francis. </w:t>
      </w:r>
    </w:p>
    <w:p w14:paraId="78B3FE0B" w14:textId="77777777" w:rsidR="00702808" w:rsidRPr="00C10457" w:rsidRDefault="00702808" w:rsidP="00702808">
      <w:pPr>
        <w:spacing w:line="480" w:lineRule="auto"/>
        <w:ind w:left="720" w:hanging="720"/>
        <w:rPr>
          <w:sz w:val="22"/>
          <w:szCs w:val="22"/>
        </w:rPr>
      </w:pPr>
      <w:r w:rsidRPr="00187617">
        <w:rPr>
          <w:sz w:val="22"/>
          <w:szCs w:val="22"/>
        </w:rPr>
        <w:t>Hopko, D. R., Lejuez, C., &amp; Hopko, S.</w:t>
      </w:r>
      <w:r w:rsidRPr="00DF3905">
        <w:rPr>
          <w:sz w:val="22"/>
          <w:szCs w:val="22"/>
        </w:rPr>
        <w:t xml:space="preserve"> D. (2004). Behavioral</w:t>
      </w:r>
      <w:r w:rsidRPr="00C10457">
        <w:rPr>
          <w:sz w:val="22"/>
          <w:szCs w:val="22"/>
        </w:rPr>
        <w:t xml:space="preserve"> activation as an intervention for coexistent depressive and anxiety symptoms. </w:t>
      </w:r>
      <w:r w:rsidRPr="00C10457">
        <w:rPr>
          <w:i/>
          <w:sz w:val="22"/>
          <w:szCs w:val="22"/>
        </w:rPr>
        <w:t>Clinical Case Studies, 3(1),</w:t>
      </w:r>
      <w:r w:rsidRPr="00C10457">
        <w:rPr>
          <w:sz w:val="22"/>
          <w:szCs w:val="22"/>
        </w:rPr>
        <w:t xml:space="preserve"> 37. </w:t>
      </w:r>
    </w:p>
    <w:p w14:paraId="2C25DB44" w14:textId="77777777" w:rsidR="00702808" w:rsidRPr="008529FD" w:rsidRDefault="00702808" w:rsidP="00702808">
      <w:pPr>
        <w:spacing w:line="480" w:lineRule="auto"/>
        <w:ind w:left="720" w:hanging="720"/>
        <w:rPr>
          <w:sz w:val="22"/>
          <w:szCs w:val="22"/>
        </w:rPr>
      </w:pPr>
      <w:r w:rsidRPr="00C10457">
        <w:rPr>
          <w:sz w:val="22"/>
          <w:szCs w:val="22"/>
        </w:rPr>
        <w:t xml:space="preserve">Hopko, D. R., Lejuez, C., Lepage, J. P., Hopko, S. D., &amp; McNeil, D. W. (2003). A brief behavioral activation treatment for </w:t>
      </w:r>
      <w:r w:rsidRPr="008529FD">
        <w:rPr>
          <w:sz w:val="22"/>
          <w:szCs w:val="22"/>
        </w:rPr>
        <w:t xml:space="preserve">depression. </w:t>
      </w:r>
      <w:r w:rsidRPr="008529FD">
        <w:rPr>
          <w:i/>
          <w:sz w:val="22"/>
          <w:szCs w:val="22"/>
        </w:rPr>
        <w:t>Behavior Modification, 27(4),</w:t>
      </w:r>
      <w:r w:rsidRPr="008529FD">
        <w:rPr>
          <w:sz w:val="22"/>
          <w:szCs w:val="22"/>
        </w:rPr>
        <w:t xml:space="preserve"> 458. </w:t>
      </w:r>
    </w:p>
    <w:p w14:paraId="43598F80" w14:textId="77777777" w:rsidR="00702808" w:rsidRPr="00E81F1F" w:rsidRDefault="00702808" w:rsidP="00702808">
      <w:pPr>
        <w:spacing w:line="480" w:lineRule="auto"/>
        <w:ind w:left="720" w:hanging="720"/>
        <w:rPr>
          <w:i/>
          <w:iCs/>
          <w:sz w:val="22"/>
          <w:szCs w:val="22"/>
        </w:rPr>
      </w:pPr>
      <w:r w:rsidRPr="008529FD">
        <w:rPr>
          <w:bCs/>
          <w:sz w:val="22"/>
          <w:szCs w:val="22"/>
        </w:rPr>
        <w:t>Hopko</w:t>
      </w:r>
      <w:r w:rsidRPr="008529FD">
        <w:rPr>
          <w:sz w:val="22"/>
          <w:szCs w:val="22"/>
        </w:rPr>
        <w:t xml:space="preserve">, D. R., Lejuez, C. W., Ruggiero, K. J., &amp; Eifert, G. H. (2003). Contemporary Behavioral </w:t>
      </w:r>
      <w:r w:rsidRPr="00E81F1F">
        <w:rPr>
          <w:sz w:val="22"/>
          <w:szCs w:val="22"/>
        </w:rPr>
        <w:t xml:space="preserve">Activation Treatments for Depression: Procedures, Principles, and Progress. </w:t>
      </w:r>
      <w:r w:rsidRPr="00E81F1F">
        <w:rPr>
          <w:i/>
          <w:iCs/>
          <w:sz w:val="22"/>
          <w:szCs w:val="22"/>
        </w:rPr>
        <w:t xml:space="preserve">Clinical Psychology Review, 23, </w:t>
      </w:r>
      <w:r w:rsidRPr="00E81F1F">
        <w:rPr>
          <w:sz w:val="22"/>
          <w:szCs w:val="22"/>
        </w:rPr>
        <w:t>699-717</w:t>
      </w:r>
      <w:r w:rsidRPr="00E81F1F">
        <w:rPr>
          <w:i/>
          <w:iCs/>
          <w:sz w:val="22"/>
          <w:szCs w:val="22"/>
        </w:rPr>
        <w:t>.</w:t>
      </w:r>
    </w:p>
    <w:p w14:paraId="5DE30C7F" w14:textId="77777777" w:rsidR="00702808" w:rsidRPr="00DA6236" w:rsidRDefault="00702808" w:rsidP="00702808">
      <w:pPr>
        <w:spacing w:line="480" w:lineRule="auto"/>
        <w:ind w:left="720" w:hanging="720"/>
        <w:rPr>
          <w:rStyle w:val="citation"/>
          <w:sz w:val="22"/>
          <w:szCs w:val="22"/>
        </w:rPr>
      </w:pPr>
      <w:r w:rsidRPr="00E81F1F">
        <w:rPr>
          <w:rStyle w:val="citation"/>
          <w:sz w:val="22"/>
          <w:szCs w:val="22"/>
        </w:rPr>
        <w:t xml:space="preserve">Hopko, D. R., Mullane, C.M. (2008). </w:t>
      </w:r>
      <w:r w:rsidRPr="00DA6236">
        <w:rPr>
          <w:rStyle w:val="citation"/>
          <w:sz w:val="22"/>
          <w:szCs w:val="22"/>
        </w:rPr>
        <w:t xml:space="preserve">Exploring the relation of depression and overt behavior with daily diaries. </w:t>
      </w:r>
      <w:r w:rsidRPr="00DA6236">
        <w:rPr>
          <w:rStyle w:val="citation"/>
          <w:i/>
          <w:sz w:val="22"/>
          <w:szCs w:val="22"/>
        </w:rPr>
        <w:t xml:space="preserve">Behaviour Research and Therapy, 45, </w:t>
      </w:r>
      <w:r w:rsidRPr="00DA6236">
        <w:rPr>
          <w:rStyle w:val="citation"/>
          <w:sz w:val="22"/>
          <w:szCs w:val="22"/>
        </w:rPr>
        <w:t>1085-1089.</w:t>
      </w:r>
    </w:p>
    <w:p w14:paraId="6A634CA9" w14:textId="77777777" w:rsidR="00702808" w:rsidRDefault="00702808" w:rsidP="00702808">
      <w:pPr>
        <w:spacing w:line="480" w:lineRule="auto"/>
        <w:ind w:left="720" w:hanging="720"/>
        <w:rPr>
          <w:rFonts w:cs="Arial"/>
          <w:sz w:val="22"/>
        </w:rPr>
      </w:pPr>
      <w:r w:rsidRPr="00DA6236">
        <w:rPr>
          <w:rFonts w:cs="Arial"/>
          <w:bCs/>
          <w:sz w:val="22"/>
        </w:rPr>
        <w:t>Hopko</w:t>
      </w:r>
      <w:r w:rsidRPr="00DA6236">
        <w:rPr>
          <w:rFonts w:cs="Arial"/>
          <w:sz w:val="22"/>
        </w:rPr>
        <w:t xml:space="preserve">, D. R., Robertson, S., &amp; Lejuez, C. W. (2006). Behavioral Activation for Anxiety Disorders. </w:t>
      </w:r>
      <w:r w:rsidRPr="00DA6236">
        <w:rPr>
          <w:rFonts w:cs="Arial"/>
          <w:i/>
          <w:iCs/>
          <w:sz w:val="22"/>
        </w:rPr>
        <w:t>The Behavior Analyst Today, 7,</w:t>
      </w:r>
      <w:r w:rsidRPr="00DA6236">
        <w:rPr>
          <w:rFonts w:cs="Arial"/>
          <w:sz w:val="22"/>
        </w:rPr>
        <w:t xml:space="preserve"> 212-232.</w:t>
      </w:r>
    </w:p>
    <w:p w14:paraId="7E80D824" w14:textId="16241DFC" w:rsidR="00702808" w:rsidRPr="00DA6236" w:rsidRDefault="00702808" w:rsidP="00702808">
      <w:pPr>
        <w:spacing w:line="480" w:lineRule="auto"/>
        <w:ind w:left="720" w:hanging="720"/>
        <w:rPr>
          <w:sz w:val="22"/>
          <w:szCs w:val="22"/>
        </w:rPr>
      </w:pPr>
      <w:r w:rsidRPr="00DC5111">
        <w:rPr>
          <w:sz w:val="22"/>
          <w:szCs w:val="22"/>
        </w:rPr>
        <w:t xml:space="preserve">Hopko, </w:t>
      </w:r>
      <w:r w:rsidR="00944503">
        <w:rPr>
          <w:sz w:val="22"/>
          <w:szCs w:val="22"/>
        </w:rPr>
        <w:t xml:space="preserve">D. H., </w:t>
      </w:r>
      <w:r w:rsidRPr="00DC5111">
        <w:rPr>
          <w:sz w:val="22"/>
          <w:szCs w:val="22"/>
        </w:rPr>
        <w:t xml:space="preserve">Robertson, </w:t>
      </w:r>
      <w:r w:rsidR="00944503">
        <w:rPr>
          <w:sz w:val="22"/>
          <w:szCs w:val="22"/>
        </w:rPr>
        <w:t xml:space="preserve">S. M. C., </w:t>
      </w:r>
      <w:r w:rsidRPr="00DC5111">
        <w:rPr>
          <w:sz w:val="22"/>
          <w:szCs w:val="22"/>
        </w:rPr>
        <w:t xml:space="preserve">&amp; Carvalho, </w:t>
      </w:r>
      <w:r w:rsidR="00944503">
        <w:rPr>
          <w:sz w:val="22"/>
          <w:szCs w:val="22"/>
        </w:rPr>
        <w:t xml:space="preserve">J. </w:t>
      </w:r>
      <w:r>
        <w:rPr>
          <w:sz w:val="22"/>
          <w:szCs w:val="22"/>
        </w:rPr>
        <w:t>(</w:t>
      </w:r>
      <w:r w:rsidRPr="00DC5111">
        <w:rPr>
          <w:sz w:val="22"/>
          <w:szCs w:val="22"/>
        </w:rPr>
        <w:t>2009</w:t>
      </w:r>
      <w:r w:rsidR="00944503">
        <w:rPr>
          <w:sz w:val="22"/>
          <w:szCs w:val="22"/>
        </w:rPr>
        <w:t xml:space="preserve">). Sudden gains in depressed cancer patients treated with behavioral activation therapy. </w:t>
      </w:r>
      <w:r w:rsidR="00944503" w:rsidRPr="00944503">
        <w:rPr>
          <w:i/>
          <w:sz w:val="22"/>
          <w:szCs w:val="22"/>
        </w:rPr>
        <w:t>Behavior Therapy, 40,</w:t>
      </w:r>
      <w:r w:rsidR="00944503">
        <w:rPr>
          <w:sz w:val="22"/>
          <w:szCs w:val="22"/>
        </w:rPr>
        <w:t xml:space="preserve"> 346-356.</w:t>
      </w:r>
    </w:p>
    <w:p w14:paraId="2FF0DABC" w14:textId="77777777" w:rsidR="00702808" w:rsidRPr="00C10457" w:rsidRDefault="00702808" w:rsidP="00702808">
      <w:pPr>
        <w:spacing w:line="480" w:lineRule="auto"/>
        <w:ind w:left="720" w:hanging="720"/>
        <w:rPr>
          <w:sz w:val="22"/>
          <w:szCs w:val="22"/>
        </w:rPr>
      </w:pPr>
      <w:r w:rsidRPr="00DA6236">
        <w:rPr>
          <w:sz w:val="22"/>
          <w:szCs w:val="22"/>
        </w:rPr>
        <w:t>Hopko, D. R., Sanchez, L., Hopko, S. D., Dvir, S.,</w:t>
      </w:r>
      <w:r w:rsidRPr="008529FD">
        <w:rPr>
          <w:sz w:val="22"/>
          <w:szCs w:val="22"/>
        </w:rPr>
        <w:t xml:space="preserve"> &amp;</w:t>
      </w:r>
      <w:r w:rsidRPr="00C10457">
        <w:rPr>
          <w:sz w:val="22"/>
          <w:szCs w:val="22"/>
        </w:rPr>
        <w:t xml:space="preserve"> Lejuez, C. (2003). Behavioral activation and the prevention of suicidal behaviors in patients with borderline personality disorder. </w:t>
      </w:r>
      <w:r w:rsidRPr="00C10457">
        <w:rPr>
          <w:i/>
          <w:sz w:val="22"/>
          <w:szCs w:val="22"/>
        </w:rPr>
        <w:t>Journal of Personality Disorders, 17(5)</w:t>
      </w:r>
      <w:r w:rsidRPr="00C10457">
        <w:rPr>
          <w:sz w:val="22"/>
          <w:szCs w:val="22"/>
        </w:rPr>
        <w:t xml:space="preserve">, 460-478. </w:t>
      </w:r>
      <w:r>
        <w:rPr>
          <w:sz w:val="22"/>
          <w:szCs w:val="22"/>
        </w:rPr>
        <w:t xml:space="preserve"> </w:t>
      </w:r>
    </w:p>
    <w:p w14:paraId="4604294D" w14:textId="77777777" w:rsidR="00702808" w:rsidRDefault="00702808" w:rsidP="00702808">
      <w:pPr>
        <w:spacing w:line="480" w:lineRule="auto"/>
        <w:ind w:left="540" w:hanging="540"/>
        <w:rPr>
          <w:sz w:val="22"/>
          <w:szCs w:val="22"/>
        </w:rPr>
      </w:pPr>
      <w:r>
        <w:rPr>
          <w:sz w:val="22"/>
          <w:szCs w:val="22"/>
        </w:rPr>
        <w:t xml:space="preserve">Horner, R. H. (1994). Functional Asessment: Contributions and future directions. </w:t>
      </w:r>
      <w:r w:rsidRPr="00213F08">
        <w:rPr>
          <w:i/>
          <w:sz w:val="22"/>
          <w:szCs w:val="22"/>
        </w:rPr>
        <w:t>Journal of Applied Behavior Analysis, 27</w:t>
      </w:r>
      <w:r>
        <w:rPr>
          <w:sz w:val="22"/>
          <w:szCs w:val="22"/>
        </w:rPr>
        <w:t>, 401-404.</w:t>
      </w:r>
    </w:p>
    <w:p w14:paraId="28B141FF" w14:textId="7A1B3562" w:rsidR="00702808" w:rsidRPr="00E80BC4" w:rsidRDefault="00702808" w:rsidP="00702808">
      <w:pPr>
        <w:spacing w:line="480" w:lineRule="auto"/>
        <w:ind w:left="540" w:hanging="540"/>
        <w:rPr>
          <w:sz w:val="22"/>
          <w:szCs w:val="22"/>
        </w:rPr>
      </w:pPr>
      <w:r w:rsidRPr="00E056A1">
        <w:rPr>
          <w:sz w:val="22"/>
          <w:szCs w:val="22"/>
        </w:rPr>
        <w:t>Howes</w:t>
      </w:r>
      <w:r w:rsidR="00332BEA">
        <w:rPr>
          <w:sz w:val="22"/>
          <w:szCs w:val="22"/>
        </w:rPr>
        <w:t>, M. J.,</w:t>
      </w:r>
      <w:r w:rsidRPr="00E056A1">
        <w:rPr>
          <w:sz w:val="22"/>
          <w:szCs w:val="22"/>
        </w:rPr>
        <w:t xml:space="preserve"> &amp; Hokanson, </w:t>
      </w:r>
      <w:r w:rsidR="00332BEA">
        <w:rPr>
          <w:sz w:val="22"/>
          <w:szCs w:val="22"/>
        </w:rPr>
        <w:t xml:space="preserve">J. E. </w:t>
      </w:r>
      <w:r>
        <w:rPr>
          <w:sz w:val="22"/>
          <w:szCs w:val="22"/>
        </w:rPr>
        <w:t>(</w:t>
      </w:r>
      <w:r w:rsidRPr="00E056A1">
        <w:rPr>
          <w:sz w:val="22"/>
          <w:szCs w:val="22"/>
        </w:rPr>
        <w:t>1979</w:t>
      </w:r>
      <w:r w:rsidR="00332BEA">
        <w:rPr>
          <w:sz w:val="22"/>
          <w:szCs w:val="22"/>
        </w:rPr>
        <w:t xml:space="preserve">). </w:t>
      </w:r>
      <w:r w:rsidR="00282EAD">
        <w:rPr>
          <w:sz w:val="22"/>
          <w:szCs w:val="22"/>
        </w:rPr>
        <w:t xml:space="preserve">Conversational and social responses to depressive interpersonal behavior. </w:t>
      </w:r>
      <w:r w:rsidR="00282EAD" w:rsidRPr="00282EAD">
        <w:rPr>
          <w:i/>
          <w:sz w:val="22"/>
          <w:szCs w:val="22"/>
        </w:rPr>
        <w:t>Journal of Abnormal Psychology, 88,</w:t>
      </w:r>
      <w:r w:rsidR="00282EAD">
        <w:rPr>
          <w:sz w:val="22"/>
          <w:szCs w:val="22"/>
        </w:rPr>
        <w:t xml:space="preserve"> 625-634.</w:t>
      </w:r>
    </w:p>
    <w:p w14:paraId="333D9101" w14:textId="77777777" w:rsidR="00702808" w:rsidRDefault="00702808" w:rsidP="00702808">
      <w:pPr>
        <w:spacing w:line="480" w:lineRule="auto"/>
        <w:ind w:left="540" w:hanging="540"/>
        <w:rPr>
          <w:sz w:val="22"/>
          <w:szCs w:val="22"/>
        </w:rPr>
      </w:pPr>
      <w:r w:rsidRPr="00E80BC4">
        <w:rPr>
          <w:rStyle w:val="Strong"/>
          <w:b w:val="0"/>
          <w:sz w:val="22"/>
          <w:szCs w:val="22"/>
        </w:rPr>
        <w:t>Hubley, S.</w:t>
      </w:r>
      <w:r w:rsidRPr="00E80BC4">
        <w:rPr>
          <w:sz w:val="22"/>
          <w:szCs w:val="22"/>
        </w:rPr>
        <w:t>, Dimidj</w:t>
      </w:r>
      <w:r>
        <w:rPr>
          <w:sz w:val="22"/>
          <w:szCs w:val="22"/>
        </w:rPr>
        <w:t>ian, S., &amp; Gallop, R. (2012</w:t>
      </w:r>
      <w:r w:rsidRPr="00E80BC4">
        <w:rPr>
          <w:sz w:val="22"/>
          <w:szCs w:val="22"/>
        </w:rPr>
        <w:t>). Increasing activity and decreasing depression: Observational coding of patient reports of activation and the relationship to improvement in depression.</w:t>
      </w:r>
      <w:r>
        <w:rPr>
          <w:sz w:val="22"/>
          <w:szCs w:val="22"/>
        </w:rPr>
        <w:t xml:space="preserve"> </w:t>
      </w:r>
      <w:r w:rsidRPr="00E80BC4">
        <w:rPr>
          <w:i/>
          <w:sz w:val="22"/>
          <w:szCs w:val="22"/>
        </w:rPr>
        <w:t>Unpublished Manuscript</w:t>
      </w:r>
      <w:r>
        <w:rPr>
          <w:sz w:val="22"/>
          <w:szCs w:val="22"/>
        </w:rPr>
        <w:t>.</w:t>
      </w:r>
    </w:p>
    <w:p w14:paraId="5BF0A422" w14:textId="77777777" w:rsidR="00702808" w:rsidRPr="00E80BC4" w:rsidRDefault="00702808" w:rsidP="00702808">
      <w:pPr>
        <w:spacing w:line="480" w:lineRule="auto"/>
        <w:ind w:left="720" w:hanging="720"/>
        <w:rPr>
          <w:sz w:val="22"/>
          <w:szCs w:val="22"/>
        </w:rPr>
      </w:pPr>
      <w:r w:rsidRPr="00C10457">
        <w:rPr>
          <w:sz w:val="22"/>
          <w:szCs w:val="22"/>
        </w:rPr>
        <w:t>Jacob, M., Keeley, M. L., Ritschel, L., &amp; Craighead, W. E. (2011). Behavioural activation for the treatment of low</w:t>
      </w:r>
      <w:r w:rsidRPr="00C10457">
        <w:rPr>
          <w:rFonts w:ascii="American Typewriter" w:hAnsi="American Typewriter" w:cs="American Typewriter"/>
          <w:sz w:val="22"/>
          <w:szCs w:val="22"/>
        </w:rPr>
        <w:t>‐</w:t>
      </w:r>
      <w:r w:rsidRPr="00C10457">
        <w:rPr>
          <w:sz w:val="22"/>
          <w:szCs w:val="22"/>
        </w:rPr>
        <w:t xml:space="preserve">income, African American adolescents with major depressive disorder: A case series. </w:t>
      </w:r>
      <w:r w:rsidRPr="00C10457">
        <w:rPr>
          <w:i/>
          <w:sz w:val="22"/>
          <w:szCs w:val="22"/>
        </w:rPr>
        <w:t>Clinical Psychology &amp; Psychotherapy</w:t>
      </w:r>
      <w:r>
        <w:rPr>
          <w:sz w:val="22"/>
          <w:szCs w:val="22"/>
        </w:rPr>
        <w:t>.</w:t>
      </w:r>
    </w:p>
    <w:p w14:paraId="39D5A536" w14:textId="77777777" w:rsidR="00702808" w:rsidRDefault="00702808" w:rsidP="00702808">
      <w:pPr>
        <w:spacing w:line="480" w:lineRule="auto"/>
        <w:ind w:left="540" w:hanging="540"/>
        <w:rPr>
          <w:sz w:val="22"/>
        </w:rPr>
      </w:pPr>
      <w:r w:rsidRPr="00E80BC4">
        <w:rPr>
          <w:sz w:val="22"/>
          <w:szCs w:val="22"/>
        </w:rPr>
        <w:t>Jacobson, N. S., Dobson, K. S., Truax, P.</w:t>
      </w:r>
      <w:r>
        <w:rPr>
          <w:sz w:val="22"/>
        </w:rPr>
        <w:t xml:space="preserve"> A., Addis, M. E., Koerner, K., Gollan, J. K., Gortner, E., &amp; Prince, S. E. (1996). A component analysis of cognitive-behavioral treatment for depression. </w:t>
      </w:r>
      <w:r>
        <w:rPr>
          <w:i/>
          <w:sz w:val="22"/>
        </w:rPr>
        <w:t>Journal of Consulting and Clinical Psychology, 64,</w:t>
      </w:r>
      <w:r>
        <w:rPr>
          <w:sz w:val="22"/>
        </w:rPr>
        <w:t xml:space="preserve"> 295-304.</w:t>
      </w:r>
    </w:p>
    <w:p w14:paraId="542FE1EE" w14:textId="77777777" w:rsidR="00702808" w:rsidRDefault="00702808" w:rsidP="00702808">
      <w:pPr>
        <w:spacing w:line="480" w:lineRule="auto"/>
        <w:ind w:left="540" w:hanging="540"/>
        <w:rPr>
          <w:sz w:val="22"/>
        </w:rPr>
      </w:pPr>
      <w:r>
        <w:rPr>
          <w:sz w:val="22"/>
        </w:rPr>
        <w:t xml:space="preserve">Jacobson, N. S., &amp; Gortner, E. T. (2000). Can depression be de-medicalized in the 21st century: Scientific revolutions, counter-revolutions and the magnetic field of normal science. </w:t>
      </w:r>
      <w:r>
        <w:rPr>
          <w:i/>
          <w:sz w:val="22"/>
        </w:rPr>
        <w:t>Behaviour Research and Therapy, 38,</w:t>
      </w:r>
      <w:r>
        <w:rPr>
          <w:sz w:val="22"/>
        </w:rPr>
        <w:t xml:space="preserve"> 103-117. </w:t>
      </w:r>
    </w:p>
    <w:p w14:paraId="4BFB5515" w14:textId="77777777" w:rsidR="00702808" w:rsidRDefault="00702808" w:rsidP="00702808">
      <w:pPr>
        <w:spacing w:line="480" w:lineRule="auto"/>
        <w:ind w:left="540" w:hanging="540"/>
        <w:rPr>
          <w:sz w:val="22"/>
        </w:rPr>
      </w:pPr>
      <w:r>
        <w:rPr>
          <w:sz w:val="22"/>
        </w:rPr>
        <w:t xml:space="preserve">Jacobson, N. S., Martell, C. R., &amp; Dimidjian, S. (2001). Behavioral activation treatment for depression: Returning to contextual roots. </w:t>
      </w:r>
      <w:r>
        <w:rPr>
          <w:i/>
          <w:sz w:val="22"/>
        </w:rPr>
        <w:t>Clinical Psychology: Science and Practice, 8,</w:t>
      </w:r>
      <w:r>
        <w:rPr>
          <w:sz w:val="22"/>
        </w:rPr>
        <w:t xml:space="preserve"> 255-270.</w:t>
      </w:r>
    </w:p>
    <w:p w14:paraId="03FBD682" w14:textId="77777777" w:rsidR="00702808" w:rsidRPr="00642AF6" w:rsidRDefault="00702808" w:rsidP="00702808">
      <w:pPr>
        <w:spacing w:line="480" w:lineRule="auto"/>
        <w:rPr>
          <w:sz w:val="22"/>
          <w:szCs w:val="22"/>
        </w:rPr>
      </w:pPr>
      <w:r w:rsidRPr="007E1D30">
        <w:rPr>
          <w:sz w:val="22"/>
          <w:szCs w:val="22"/>
        </w:rPr>
        <w:t xml:space="preserve">Jakupcak, M., </w:t>
      </w:r>
      <w:r w:rsidRPr="00642AF6">
        <w:rPr>
          <w:sz w:val="22"/>
          <w:szCs w:val="22"/>
        </w:rPr>
        <w:t>Roberts, L., Martell, C., Mulick, P., Michael, S., &amp; Reed, R. (2006). A pilot study of</w:t>
      </w:r>
    </w:p>
    <w:p w14:paraId="6F60DE77" w14:textId="77777777" w:rsidR="00702808" w:rsidRPr="00883246" w:rsidRDefault="00702808" w:rsidP="00702808">
      <w:pPr>
        <w:spacing w:line="480" w:lineRule="auto"/>
        <w:ind w:left="540"/>
        <w:rPr>
          <w:i/>
          <w:iCs/>
          <w:sz w:val="22"/>
          <w:szCs w:val="22"/>
        </w:rPr>
      </w:pPr>
      <w:r w:rsidRPr="00642AF6">
        <w:rPr>
          <w:sz w:val="22"/>
          <w:szCs w:val="22"/>
        </w:rPr>
        <w:t xml:space="preserve">behavior </w:t>
      </w:r>
      <w:r w:rsidRPr="00883246">
        <w:rPr>
          <w:sz w:val="22"/>
          <w:szCs w:val="22"/>
        </w:rPr>
        <w:t xml:space="preserve">activation for veterans with posttraumatic stress disorder. </w:t>
      </w:r>
      <w:r w:rsidRPr="00883246">
        <w:rPr>
          <w:i/>
          <w:iCs/>
          <w:sz w:val="22"/>
          <w:szCs w:val="22"/>
        </w:rPr>
        <w:t>Journal of Traumatic Stress, 19, 387-391.</w:t>
      </w:r>
    </w:p>
    <w:p w14:paraId="5FF5B947" w14:textId="77777777" w:rsidR="00883246" w:rsidRDefault="00883246" w:rsidP="00702808">
      <w:pPr>
        <w:spacing w:line="480" w:lineRule="auto"/>
        <w:rPr>
          <w:sz w:val="22"/>
          <w:szCs w:val="22"/>
        </w:rPr>
      </w:pPr>
      <w:r w:rsidRPr="00883246">
        <w:rPr>
          <w:sz w:val="22"/>
          <w:szCs w:val="22"/>
        </w:rPr>
        <w:t xml:space="preserve">Jorm, A.F., Christensen, H., Henderson, A.S., Jacomb, P.A., Korten, A.E. </w:t>
      </w:r>
      <w:r>
        <w:rPr>
          <w:sz w:val="22"/>
          <w:szCs w:val="22"/>
        </w:rPr>
        <w:t>&amp;</w:t>
      </w:r>
      <w:r w:rsidRPr="00883246">
        <w:rPr>
          <w:sz w:val="22"/>
          <w:szCs w:val="22"/>
        </w:rPr>
        <w:t xml:space="preserve"> Rodgers, B. (1999)</w:t>
      </w:r>
      <w:r>
        <w:rPr>
          <w:sz w:val="22"/>
          <w:szCs w:val="22"/>
        </w:rPr>
        <w:t>.</w:t>
      </w:r>
      <w:r w:rsidRPr="00883246">
        <w:rPr>
          <w:sz w:val="22"/>
          <w:szCs w:val="22"/>
        </w:rPr>
        <w:t xml:space="preserve"> Using</w:t>
      </w:r>
    </w:p>
    <w:p w14:paraId="411228F3" w14:textId="77777777" w:rsidR="00883246" w:rsidRDefault="00883246" w:rsidP="00883246">
      <w:pPr>
        <w:spacing w:line="480" w:lineRule="auto"/>
        <w:ind w:firstLine="720"/>
        <w:rPr>
          <w:sz w:val="22"/>
          <w:szCs w:val="22"/>
        </w:rPr>
      </w:pPr>
      <w:r w:rsidRPr="00883246">
        <w:rPr>
          <w:sz w:val="22"/>
          <w:szCs w:val="22"/>
        </w:rPr>
        <w:t>the BIS/BAS scales to measure behavioural inhibition and beh</w:t>
      </w:r>
      <w:r>
        <w:rPr>
          <w:sz w:val="22"/>
          <w:szCs w:val="22"/>
        </w:rPr>
        <w:t>avioural activation: Factor</w:t>
      </w:r>
    </w:p>
    <w:p w14:paraId="71D4E184" w14:textId="77777777" w:rsidR="00883246" w:rsidRDefault="00883246" w:rsidP="00883246">
      <w:pPr>
        <w:spacing w:line="480" w:lineRule="auto"/>
        <w:ind w:firstLine="720"/>
        <w:rPr>
          <w:i/>
          <w:iCs/>
          <w:sz w:val="22"/>
          <w:szCs w:val="22"/>
        </w:rPr>
      </w:pPr>
      <w:r w:rsidRPr="00883246">
        <w:rPr>
          <w:sz w:val="22"/>
          <w:szCs w:val="22"/>
        </w:rPr>
        <w:t xml:space="preserve">structure, validity and norms in a large community sample. </w:t>
      </w:r>
      <w:r w:rsidRPr="00883246">
        <w:rPr>
          <w:i/>
          <w:iCs/>
          <w:sz w:val="22"/>
          <w:szCs w:val="22"/>
        </w:rPr>
        <w:t>Personality and Individual</w:t>
      </w:r>
    </w:p>
    <w:p w14:paraId="2F51AEE3" w14:textId="392FEC6B" w:rsidR="00883246" w:rsidRDefault="00883246" w:rsidP="00883246">
      <w:pPr>
        <w:spacing w:line="480" w:lineRule="auto"/>
        <w:ind w:firstLine="720"/>
        <w:rPr>
          <w:sz w:val="22"/>
          <w:szCs w:val="22"/>
        </w:rPr>
      </w:pPr>
      <w:r w:rsidRPr="00883246">
        <w:rPr>
          <w:i/>
          <w:iCs/>
          <w:sz w:val="22"/>
          <w:szCs w:val="22"/>
        </w:rPr>
        <w:t>Differences, 26</w:t>
      </w:r>
      <w:r w:rsidRPr="00883246">
        <w:rPr>
          <w:sz w:val="22"/>
          <w:szCs w:val="22"/>
        </w:rPr>
        <w:t xml:space="preserve">, 49 </w:t>
      </w:r>
      <w:r>
        <w:rPr>
          <w:sz w:val="22"/>
          <w:szCs w:val="22"/>
        </w:rPr>
        <w:t>–</w:t>
      </w:r>
      <w:r w:rsidRPr="00883246">
        <w:rPr>
          <w:sz w:val="22"/>
          <w:szCs w:val="22"/>
        </w:rPr>
        <w:t xml:space="preserve"> 58</w:t>
      </w:r>
    </w:p>
    <w:p w14:paraId="1DB8B2FA" w14:textId="6BAEF44F" w:rsidR="00702808" w:rsidRPr="00883246" w:rsidRDefault="00702808" w:rsidP="00702808">
      <w:pPr>
        <w:spacing w:line="480" w:lineRule="auto"/>
        <w:rPr>
          <w:i/>
          <w:iCs/>
          <w:sz w:val="22"/>
          <w:szCs w:val="22"/>
          <w:lang w:val="en-GB"/>
        </w:rPr>
      </w:pPr>
      <w:r w:rsidRPr="00883246">
        <w:rPr>
          <w:sz w:val="22"/>
          <w:szCs w:val="22"/>
          <w:lang w:val="en-GB"/>
        </w:rPr>
        <w:t xml:space="preserve">Kabat-Zinn, J. (1990). </w:t>
      </w:r>
      <w:r w:rsidRPr="00883246">
        <w:rPr>
          <w:i/>
          <w:iCs/>
          <w:sz w:val="22"/>
          <w:szCs w:val="22"/>
          <w:lang w:val="en-GB"/>
        </w:rPr>
        <w:t>Full catastrophe living</w:t>
      </w:r>
      <w:r w:rsidRPr="00883246">
        <w:rPr>
          <w:sz w:val="22"/>
          <w:szCs w:val="22"/>
          <w:lang w:val="en-GB"/>
        </w:rPr>
        <w:t xml:space="preserve">: </w:t>
      </w:r>
      <w:r w:rsidRPr="00883246">
        <w:rPr>
          <w:i/>
          <w:iCs/>
          <w:sz w:val="22"/>
          <w:szCs w:val="22"/>
          <w:lang w:val="en-GB"/>
        </w:rPr>
        <w:t xml:space="preserve">Using the wisdom of your body and mind to face stress, </w:t>
      </w:r>
    </w:p>
    <w:p w14:paraId="51B6F4AA" w14:textId="77777777" w:rsidR="00702808" w:rsidRDefault="00702808" w:rsidP="00702808">
      <w:pPr>
        <w:spacing w:line="480" w:lineRule="auto"/>
        <w:rPr>
          <w:sz w:val="22"/>
          <w:szCs w:val="22"/>
        </w:rPr>
      </w:pPr>
      <w:r w:rsidRPr="00883246">
        <w:rPr>
          <w:i/>
          <w:iCs/>
          <w:sz w:val="22"/>
          <w:szCs w:val="22"/>
          <w:lang w:val="en-GB"/>
        </w:rPr>
        <w:tab/>
        <w:t>pain, and illness.</w:t>
      </w:r>
      <w:r w:rsidRPr="00883246">
        <w:rPr>
          <w:sz w:val="22"/>
          <w:szCs w:val="22"/>
          <w:lang w:val="en-GB"/>
        </w:rPr>
        <w:t xml:space="preserve"> </w:t>
      </w:r>
      <w:r w:rsidRPr="00883246">
        <w:rPr>
          <w:sz w:val="22"/>
          <w:szCs w:val="22"/>
        </w:rPr>
        <w:t>New York</w:t>
      </w:r>
      <w:r w:rsidRPr="00642AF6">
        <w:rPr>
          <w:sz w:val="22"/>
          <w:szCs w:val="22"/>
        </w:rPr>
        <w:t>: Delacorte.</w:t>
      </w:r>
    </w:p>
    <w:p w14:paraId="72D50169" w14:textId="77777777" w:rsidR="00702808" w:rsidRPr="009055F5" w:rsidRDefault="00702808" w:rsidP="009055F5">
      <w:pPr>
        <w:spacing w:line="480" w:lineRule="auto"/>
        <w:ind w:left="540" w:hanging="540"/>
        <w:rPr>
          <w:sz w:val="22"/>
          <w:szCs w:val="22"/>
        </w:rPr>
      </w:pPr>
      <w:r w:rsidRPr="00642AF6">
        <w:rPr>
          <w:sz w:val="22"/>
          <w:szCs w:val="22"/>
        </w:rPr>
        <w:t xml:space="preserve">Kanfer, F. H., &amp; </w:t>
      </w:r>
      <w:r w:rsidRPr="009055F5">
        <w:rPr>
          <w:sz w:val="22"/>
          <w:szCs w:val="22"/>
        </w:rPr>
        <w:t xml:space="preserve">Grimm, L. G. (1977). Behavioral analysis: Selecting target behaviors in the interview. </w:t>
      </w:r>
      <w:r w:rsidRPr="009055F5">
        <w:rPr>
          <w:i/>
          <w:sz w:val="22"/>
          <w:szCs w:val="22"/>
        </w:rPr>
        <w:t>Behavior Modification, 1,</w:t>
      </w:r>
      <w:r w:rsidRPr="009055F5">
        <w:rPr>
          <w:sz w:val="22"/>
          <w:szCs w:val="22"/>
        </w:rPr>
        <w:t xml:space="preserve"> 7-28.</w:t>
      </w:r>
    </w:p>
    <w:p w14:paraId="1B141B73" w14:textId="77777777" w:rsidR="009055F5" w:rsidRDefault="009055F5" w:rsidP="009055F5">
      <w:pPr>
        <w:widowControl w:val="0"/>
        <w:autoSpaceDE w:val="0"/>
        <w:autoSpaceDN w:val="0"/>
        <w:adjustRightInd w:val="0"/>
        <w:spacing w:line="480" w:lineRule="auto"/>
        <w:rPr>
          <w:rFonts w:eastAsia="Times"/>
          <w:sz w:val="22"/>
          <w:szCs w:val="22"/>
        </w:rPr>
      </w:pPr>
      <w:r w:rsidRPr="009055F5">
        <w:rPr>
          <w:rFonts w:eastAsia="Times"/>
          <w:sz w:val="22"/>
          <w:szCs w:val="22"/>
        </w:rPr>
        <w:t>Kanter, J. W., Manos, R. C., Busch, A. M., &amp; Rusch, L. C. (2008). Making behavioral</w:t>
      </w:r>
      <w:r>
        <w:rPr>
          <w:rFonts w:eastAsia="Times"/>
          <w:sz w:val="22"/>
          <w:szCs w:val="22"/>
        </w:rPr>
        <w:t xml:space="preserve"> </w:t>
      </w:r>
      <w:r w:rsidRPr="009055F5">
        <w:rPr>
          <w:rFonts w:eastAsia="Times"/>
          <w:sz w:val="22"/>
          <w:szCs w:val="22"/>
        </w:rPr>
        <w:t>activation more</w:t>
      </w:r>
    </w:p>
    <w:p w14:paraId="2FA4178A" w14:textId="264B13BC" w:rsidR="009055F5" w:rsidRDefault="009055F5" w:rsidP="009055F5">
      <w:pPr>
        <w:widowControl w:val="0"/>
        <w:autoSpaceDE w:val="0"/>
        <w:autoSpaceDN w:val="0"/>
        <w:adjustRightInd w:val="0"/>
        <w:spacing w:line="480" w:lineRule="auto"/>
        <w:ind w:firstLine="540"/>
        <w:rPr>
          <w:rFonts w:eastAsia="Times"/>
          <w:sz w:val="22"/>
          <w:szCs w:val="22"/>
        </w:rPr>
      </w:pPr>
      <w:r w:rsidRPr="009055F5">
        <w:rPr>
          <w:rFonts w:eastAsia="Times"/>
          <w:sz w:val="22"/>
          <w:szCs w:val="22"/>
        </w:rPr>
        <w:t xml:space="preserve">behavioral. </w:t>
      </w:r>
      <w:r w:rsidRPr="009055F5">
        <w:rPr>
          <w:rFonts w:eastAsia="Times"/>
          <w:i/>
          <w:sz w:val="22"/>
          <w:szCs w:val="22"/>
        </w:rPr>
        <w:t>Behavior Modification, 32</w:t>
      </w:r>
      <w:r w:rsidRPr="009055F5">
        <w:rPr>
          <w:rFonts w:eastAsia="Times"/>
          <w:sz w:val="22"/>
          <w:szCs w:val="22"/>
        </w:rPr>
        <w:t>, 780</w:t>
      </w:r>
      <w:r w:rsidRPr="009055F5">
        <w:rPr>
          <w:rFonts w:eastAsia="Times"/>
          <w:b/>
          <w:bCs/>
          <w:sz w:val="22"/>
          <w:szCs w:val="22"/>
        </w:rPr>
        <w:t>−</w:t>
      </w:r>
      <w:r w:rsidRPr="009055F5">
        <w:rPr>
          <w:rFonts w:eastAsia="Times"/>
          <w:sz w:val="22"/>
          <w:szCs w:val="22"/>
        </w:rPr>
        <w:t>803.</w:t>
      </w:r>
    </w:p>
    <w:p w14:paraId="600618C1" w14:textId="251C62EA" w:rsidR="00702808" w:rsidRPr="009055F5" w:rsidRDefault="00702808" w:rsidP="009055F5">
      <w:pPr>
        <w:spacing w:line="480" w:lineRule="auto"/>
        <w:ind w:left="540" w:hanging="540"/>
        <w:rPr>
          <w:sz w:val="22"/>
          <w:szCs w:val="22"/>
        </w:rPr>
      </w:pPr>
      <w:r w:rsidRPr="009055F5">
        <w:rPr>
          <w:sz w:val="22"/>
          <w:szCs w:val="22"/>
        </w:rPr>
        <w:t xml:space="preserve">Kanter, </w:t>
      </w:r>
      <w:r w:rsidR="002F003E">
        <w:rPr>
          <w:sz w:val="22"/>
          <w:szCs w:val="22"/>
        </w:rPr>
        <w:t xml:space="preserve">J. W., </w:t>
      </w:r>
      <w:r w:rsidRPr="009055F5">
        <w:rPr>
          <w:sz w:val="22"/>
          <w:szCs w:val="22"/>
        </w:rPr>
        <w:t xml:space="preserve">Manos, </w:t>
      </w:r>
      <w:r w:rsidR="002F003E">
        <w:rPr>
          <w:sz w:val="22"/>
          <w:szCs w:val="22"/>
        </w:rPr>
        <w:t xml:space="preserve">R. C., </w:t>
      </w:r>
      <w:r w:rsidRPr="009055F5">
        <w:rPr>
          <w:sz w:val="22"/>
          <w:szCs w:val="22"/>
        </w:rPr>
        <w:t xml:space="preserve">Bowe, </w:t>
      </w:r>
      <w:r w:rsidR="002F003E">
        <w:rPr>
          <w:sz w:val="22"/>
          <w:szCs w:val="22"/>
        </w:rPr>
        <w:t xml:space="preserve">W. M., </w:t>
      </w:r>
      <w:r w:rsidRPr="009055F5">
        <w:rPr>
          <w:sz w:val="22"/>
          <w:szCs w:val="22"/>
        </w:rPr>
        <w:t xml:space="preserve">Baruch, </w:t>
      </w:r>
      <w:r w:rsidR="002F003E">
        <w:rPr>
          <w:sz w:val="22"/>
          <w:szCs w:val="22"/>
        </w:rPr>
        <w:t xml:space="preserve">D. E., </w:t>
      </w:r>
      <w:r w:rsidRPr="009055F5">
        <w:rPr>
          <w:sz w:val="22"/>
          <w:szCs w:val="22"/>
        </w:rPr>
        <w:t xml:space="preserve">Busch, </w:t>
      </w:r>
      <w:r w:rsidR="002F003E">
        <w:rPr>
          <w:sz w:val="22"/>
          <w:szCs w:val="22"/>
        </w:rPr>
        <w:t xml:space="preserve">A. M., </w:t>
      </w:r>
      <w:r w:rsidRPr="009055F5">
        <w:rPr>
          <w:sz w:val="22"/>
          <w:szCs w:val="22"/>
        </w:rPr>
        <w:t xml:space="preserve">&amp; Rusch, </w:t>
      </w:r>
      <w:r w:rsidR="002F003E">
        <w:rPr>
          <w:sz w:val="22"/>
          <w:szCs w:val="22"/>
        </w:rPr>
        <w:t xml:space="preserve">L. C. </w:t>
      </w:r>
      <w:r w:rsidRPr="009055F5">
        <w:rPr>
          <w:sz w:val="22"/>
          <w:szCs w:val="22"/>
        </w:rPr>
        <w:t>(2010</w:t>
      </w:r>
      <w:r w:rsidR="002F003E">
        <w:rPr>
          <w:sz w:val="22"/>
          <w:szCs w:val="22"/>
        </w:rPr>
        <w:t xml:space="preserve">). What is behavioral activation? A review of the empirical literature. </w:t>
      </w:r>
      <w:r w:rsidR="002F003E" w:rsidRPr="002F003E">
        <w:rPr>
          <w:i/>
          <w:sz w:val="22"/>
          <w:szCs w:val="22"/>
        </w:rPr>
        <w:t>Clinical Psychology Review, 30.</w:t>
      </w:r>
      <w:r w:rsidR="002F003E">
        <w:rPr>
          <w:sz w:val="22"/>
          <w:szCs w:val="22"/>
        </w:rPr>
        <w:t xml:space="preserve"> 608-620.</w:t>
      </w:r>
    </w:p>
    <w:p w14:paraId="64F08418" w14:textId="77777777" w:rsidR="00702808" w:rsidRPr="00505FD8" w:rsidRDefault="00702808" w:rsidP="009055F5">
      <w:pPr>
        <w:spacing w:line="480" w:lineRule="auto"/>
        <w:ind w:left="720" w:hanging="720"/>
        <w:rPr>
          <w:sz w:val="22"/>
          <w:szCs w:val="22"/>
        </w:rPr>
      </w:pPr>
      <w:r w:rsidRPr="009055F5">
        <w:rPr>
          <w:sz w:val="22"/>
          <w:szCs w:val="22"/>
        </w:rPr>
        <w:t>Kanter, J. W., Mulick, P. S.,</w:t>
      </w:r>
      <w:r w:rsidRPr="00C10457">
        <w:rPr>
          <w:sz w:val="22"/>
          <w:szCs w:val="22"/>
        </w:rPr>
        <w:t xml:space="preserve"> Busch, A. M., Berlin, K. S., &amp; Martell, C. R. (2007). The Behavioral Activation for Depression Scale (BADS):  Psychometric properties and factor structure. </w:t>
      </w:r>
      <w:r w:rsidRPr="00C10457">
        <w:rPr>
          <w:i/>
          <w:sz w:val="22"/>
          <w:szCs w:val="22"/>
        </w:rPr>
        <w:t>Journal of Psychopathology and Behavioral Assessment, 29</w:t>
      </w:r>
      <w:r w:rsidRPr="00C10457">
        <w:rPr>
          <w:sz w:val="22"/>
          <w:szCs w:val="22"/>
        </w:rPr>
        <w:t>, 191−202.</w:t>
      </w:r>
    </w:p>
    <w:p w14:paraId="7A0880B4" w14:textId="77777777" w:rsidR="00702808" w:rsidRDefault="00702808" w:rsidP="00702808">
      <w:pPr>
        <w:spacing w:line="480" w:lineRule="auto"/>
        <w:ind w:left="540" w:hanging="540"/>
        <w:rPr>
          <w:sz w:val="22"/>
        </w:rPr>
      </w:pPr>
      <w:r>
        <w:rPr>
          <w:sz w:val="22"/>
        </w:rPr>
        <w:t xml:space="preserve">Kanter, J. W., Rusch, L. C., Landes, S. J., Holman, G. I., Whiteside, U., &amp; Sedivy, S. K. (2009). The use and nature of present-focused interventions in cognitive and behavioral therapies for depression. </w:t>
      </w:r>
      <w:r w:rsidRPr="001E0E66">
        <w:rPr>
          <w:i/>
          <w:sz w:val="22"/>
        </w:rPr>
        <w:t>Psychotherapy, 46,</w:t>
      </w:r>
      <w:r>
        <w:rPr>
          <w:sz w:val="22"/>
        </w:rPr>
        <w:t xml:space="preserve"> 220-232.</w:t>
      </w:r>
    </w:p>
    <w:p w14:paraId="333E807D" w14:textId="77777777" w:rsidR="00702808" w:rsidRPr="00197491" w:rsidRDefault="00702808" w:rsidP="00702808">
      <w:pPr>
        <w:spacing w:line="480" w:lineRule="auto"/>
        <w:ind w:left="720" w:hanging="720"/>
        <w:rPr>
          <w:sz w:val="22"/>
          <w:szCs w:val="22"/>
        </w:rPr>
      </w:pPr>
      <w:r w:rsidRPr="00C10457">
        <w:rPr>
          <w:sz w:val="22"/>
          <w:szCs w:val="22"/>
        </w:rPr>
        <w:t xml:space="preserve">Kanter, J. W., Santiago-Rivera, A. L., </w:t>
      </w:r>
      <w:r w:rsidRPr="00197491">
        <w:rPr>
          <w:sz w:val="22"/>
          <w:szCs w:val="22"/>
        </w:rPr>
        <w:t xml:space="preserve">Rusch, L. C., Busch, A. M., &amp; West, P. (2010). Initial outcomes of a culturally adapted behavioral activation for Latinas diagnosed with depression at a community clinic. </w:t>
      </w:r>
      <w:r w:rsidRPr="00197491">
        <w:rPr>
          <w:i/>
          <w:sz w:val="22"/>
          <w:szCs w:val="22"/>
        </w:rPr>
        <w:t>Behavior Modification, 34(2)</w:t>
      </w:r>
      <w:r w:rsidRPr="00197491">
        <w:rPr>
          <w:sz w:val="22"/>
          <w:szCs w:val="22"/>
        </w:rPr>
        <w:t>, 120-144.</w:t>
      </w:r>
    </w:p>
    <w:p w14:paraId="367FBA29" w14:textId="77777777" w:rsidR="00197491" w:rsidRPr="00197491" w:rsidRDefault="00197491" w:rsidP="00702808">
      <w:pPr>
        <w:spacing w:line="480" w:lineRule="auto"/>
        <w:ind w:left="540" w:hanging="540"/>
        <w:rPr>
          <w:color w:val="000000"/>
          <w:sz w:val="22"/>
          <w:szCs w:val="22"/>
        </w:rPr>
      </w:pPr>
      <w:r w:rsidRPr="00197491">
        <w:rPr>
          <w:color w:val="000000"/>
          <w:sz w:val="22"/>
          <w:szCs w:val="22"/>
        </w:rPr>
        <w:t xml:space="preserve">Kasch, K. L., Rottenberg, J., Arnow, B. A., &amp; Gotlib, I. H. (2002). </w:t>
      </w:r>
      <w:r w:rsidRPr="00197491">
        <w:rPr>
          <w:sz w:val="22"/>
          <w:szCs w:val="22"/>
        </w:rPr>
        <w:fldChar w:fldCharType="begin"/>
      </w:r>
      <w:r w:rsidRPr="00197491">
        <w:rPr>
          <w:sz w:val="22"/>
          <w:szCs w:val="22"/>
        </w:rPr>
        <w:instrText xml:space="preserve"> HYPERLINK "http://uweb.cas.usf.edu/mood/docs/bis-bas.pdf" \t "_blank" </w:instrText>
      </w:r>
      <w:r w:rsidRPr="00197491">
        <w:rPr>
          <w:sz w:val="22"/>
          <w:szCs w:val="22"/>
        </w:rPr>
        <w:fldChar w:fldCharType="separate"/>
      </w:r>
      <w:r w:rsidRPr="00197491">
        <w:rPr>
          <w:rStyle w:val="Hyperlink"/>
          <w:color w:val="auto"/>
          <w:sz w:val="22"/>
          <w:szCs w:val="22"/>
          <w:u w:val="none"/>
        </w:rPr>
        <w:t>Behavioral activation and inhibition systems and the severity and course of depression</w:t>
      </w:r>
      <w:r w:rsidRPr="00197491">
        <w:rPr>
          <w:sz w:val="22"/>
          <w:szCs w:val="22"/>
        </w:rPr>
        <w:fldChar w:fldCharType="end"/>
      </w:r>
      <w:r w:rsidRPr="00197491">
        <w:rPr>
          <w:sz w:val="22"/>
          <w:szCs w:val="22"/>
        </w:rPr>
        <w:t>.</w:t>
      </w:r>
      <w:r w:rsidRPr="00197491">
        <w:rPr>
          <w:color w:val="000000"/>
          <w:sz w:val="22"/>
          <w:szCs w:val="22"/>
        </w:rPr>
        <w:t xml:space="preserve"> </w:t>
      </w:r>
      <w:r w:rsidRPr="00197491">
        <w:rPr>
          <w:rStyle w:val="Emphasis"/>
          <w:color w:val="000000"/>
          <w:sz w:val="22"/>
          <w:szCs w:val="22"/>
        </w:rPr>
        <w:t>Journal of Abnormal Psychology, 111</w:t>
      </w:r>
      <w:r w:rsidRPr="00197491">
        <w:rPr>
          <w:color w:val="000000"/>
          <w:sz w:val="22"/>
          <w:szCs w:val="22"/>
        </w:rPr>
        <w:t>, 589-597.</w:t>
      </w:r>
    </w:p>
    <w:p w14:paraId="03602B09" w14:textId="5D1583C5" w:rsidR="00702808" w:rsidRPr="00483503" w:rsidRDefault="00702808" w:rsidP="00483503">
      <w:pPr>
        <w:spacing w:line="480" w:lineRule="auto"/>
        <w:ind w:left="540" w:hanging="540"/>
        <w:rPr>
          <w:sz w:val="22"/>
          <w:szCs w:val="22"/>
        </w:rPr>
      </w:pPr>
      <w:r w:rsidRPr="00197491">
        <w:rPr>
          <w:sz w:val="22"/>
          <w:szCs w:val="22"/>
        </w:rPr>
        <w:t>Kazdin, A. E. (1977</w:t>
      </w:r>
      <w:r w:rsidRPr="00483503">
        <w:rPr>
          <w:sz w:val="22"/>
          <w:szCs w:val="22"/>
        </w:rPr>
        <w:t xml:space="preserve">). Assessing the clinical or applied importance of behavior change through social validation. </w:t>
      </w:r>
      <w:r w:rsidRPr="00483503">
        <w:rPr>
          <w:i/>
          <w:sz w:val="22"/>
          <w:szCs w:val="22"/>
        </w:rPr>
        <w:t>Behavior Modification, 1,</w:t>
      </w:r>
      <w:r w:rsidRPr="00483503">
        <w:rPr>
          <w:sz w:val="22"/>
          <w:szCs w:val="22"/>
        </w:rPr>
        <w:t xml:space="preserve"> 427-452.</w:t>
      </w:r>
    </w:p>
    <w:p w14:paraId="5980C4F9" w14:textId="77777777" w:rsidR="00483503" w:rsidRPr="00483503" w:rsidRDefault="00483503" w:rsidP="00483503">
      <w:pPr>
        <w:spacing w:line="480" w:lineRule="auto"/>
        <w:ind w:left="720" w:hanging="720"/>
        <w:rPr>
          <w:color w:val="1A1718"/>
          <w:sz w:val="22"/>
          <w:szCs w:val="22"/>
        </w:rPr>
      </w:pPr>
      <w:r w:rsidRPr="00483503">
        <w:rPr>
          <w:color w:val="1A1718"/>
          <w:sz w:val="22"/>
          <w:szCs w:val="22"/>
        </w:rPr>
        <w:t xml:space="preserve">Kessler, R.C., Berglund, P., Demler, O., Jin, R., Koretz, D., Merikangas, K.R., Rush, A.J., Walters, E. E., &amp; Wang, P.S. (2003). The epidemiology of major depressive disorder: Results from the National Comorbidity Survey Replication (NCS-R). </w:t>
      </w:r>
      <w:r w:rsidRPr="00483503">
        <w:rPr>
          <w:i/>
          <w:iCs/>
          <w:color w:val="1A1718"/>
          <w:sz w:val="22"/>
          <w:szCs w:val="22"/>
        </w:rPr>
        <w:t>Journal of the American Medical Association, 289</w:t>
      </w:r>
      <w:r w:rsidRPr="00483503">
        <w:rPr>
          <w:color w:val="1A1718"/>
          <w:sz w:val="22"/>
          <w:szCs w:val="22"/>
        </w:rPr>
        <w:t>, 3095–3105.</w:t>
      </w:r>
    </w:p>
    <w:p w14:paraId="3D6131AF" w14:textId="77777777" w:rsidR="00702808" w:rsidRPr="00F80F4C" w:rsidRDefault="00702808" w:rsidP="00483503">
      <w:pPr>
        <w:spacing w:line="480" w:lineRule="auto"/>
        <w:ind w:left="540" w:hanging="540"/>
        <w:rPr>
          <w:sz w:val="22"/>
          <w:szCs w:val="22"/>
        </w:rPr>
      </w:pPr>
      <w:r w:rsidRPr="00483503">
        <w:rPr>
          <w:sz w:val="22"/>
        </w:rPr>
        <w:t xml:space="preserve">Klerman, G. L., </w:t>
      </w:r>
      <w:r w:rsidRPr="00483503">
        <w:rPr>
          <w:sz w:val="22"/>
          <w:szCs w:val="22"/>
        </w:rPr>
        <w:t xml:space="preserve">Weissman, M. M., Rounsaville, B. J., &amp; Chevron, E. S. (1984). </w:t>
      </w:r>
      <w:r w:rsidRPr="00483503">
        <w:rPr>
          <w:i/>
          <w:sz w:val="22"/>
          <w:szCs w:val="22"/>
        </w:rPr>
        <w:t>Interpersonal psychotherapy of depression</w:t>
      </w:r>
      <w:r w:rsidRPr="00F80F4C">
        <w:rPr>
          <w:i/>
          <w:sz w:val="22"/>
          <w:szCs w:val="22"/>
        </w:rPr>
        <w:t>.</w:t>
      </w:r>
      <w:r w:rsidRPr="00F80F4C">
        <w:rPr>
          <w:sz w:val="22"/>
          <w:szCs w:val="22"/>
        </w:rPr>
        <w:t xml:space="preserve"> New York: Basic Books.</w:t>
      </w:r>
    </w:p>
    <w:p w14:paraId="483945AB" w14:textId="77777777" w:rsidR="00F80F4C" w:rsidRDefault="00F80F4C" w:rsidP="00F80F4C">
      <w:pPr>
        <w:widowControl w:val="0"/>
        <w:autoSpaceDE w:val="0"/>
        <w:autoSpaceDN w:val="0"/>
        <w:adjustRightInd w:val="0"/>
        <w:spacing w:line="480" w:lineRule="auto"/>
        <w:rPr>
          <w:rFonts w:eastAsia="Times"/>
          <w:color w:val="231F20"/>
          <w:sz w:val="22"/>
          <w:szCs w:val="22"/>
        </w:rPr>
      </w:pPr>
      <w:r w:rsidRPr="00F80F4C">
        <w:rPr>
          <w:rFonts w:eastAsia="Times"/>
          <w:color w:val="231F20"/>
          <w:sz w:val="22"/>
          <w:szCs w:val="22"/>
        </w:rPr>
        <w:t>Kobak, K. A., &amp; Reynolds, W. M. (1999). Hamilton Depression Inventory. In M. E. Maruish</w:t>
      </w:r>
      <w:r>
        <w:rPr>
          <w:rFonts w:eastAsia="Times"/>
          <w:color w:val="231F20"/>
          <w:sz w:val="22"/>
          <w:szCs w:val="22"/>
        </w:rPr>
        <w:t xml:space="preserve"> </w:t>
      </w:r>
      <w:r w:rsidRPr="00F80F4C">
        <w:rPr>
          <w:rFonts w:eastAsia="Times"/>
          <w:color w:val="231F20"/>
          <w:sz w:val="22"/>
          <w:szCs w:val="22"/>
        </w:rPr>
        <w:t>(Ed.), The</w:t>
      </w:r>
    </w:p>
    <w:p w14:paraId="11993D96" w14:textId="77777777" w:rsidR="00F80F4C" w:rsidRDefault="00F80F4C" w:rsidP="00F80F4C">
      <w:pPr>
        <w:widowControl w:val="0"/>
        <w:autoSpaceDE w:val="0"/>
        <w:autoSpaceDN w:val="0"/>
        <w:adjustRightInd w:val="0"/>
        <w:spacing w:line="480" w:lineRule="auto"/>
        <w:ind w:firstLine="540"/>
        <w:rPr>
          <w:rFonts w:eastAsia="Times"/>
          <w:color w:val="231F20"/>
          <w:sz w:val="22"/>
          <w:szCs w:val="22"/>
        </w:rPr>
      </w:pPr>
      <w:r w:rsidRPr="00F80F4C">
        <w:rPr>
          <w:rFonts w:eastAsia="Times"/>
          <w:color w:val="231F20"/>
          <w:sz w:val="22"/>
          <w:szCs w:val="22"/>
        </w:rPr>
        <w:t>use of psychological testing for treatment planning and outcomes assessment</w:t>
      </w:r>
      <w:r>
        <w:rPr>
          <w:rFonts w:eastAsia="Times"/>
          <w:color w:val="231F20"/>
          <w:sz w:val="22"/>
          <w:szCs w:val="22"/>
        </w:rPr>
        <w:t xml:space="preserve"> </w:t>
      </w:r>
      <w:r w:rsidRPr="00F80F4C">
        <w:rPr>
          <w:rFonts w:eastAsia="Times"/>
          <w:color w:val="231F20"/>
          <w:sz w:val="22"/>
          <w:szCs w:val="22"/>
        </w:rPr>
        <w:t>(2nd Ed., pp. 935</w:t>
      </w:r>
      <w:r>
        <w:rPr>
          <w:rFonts w:eastAsia="Times"/>
          <w:color w:val="231F20"/>
          <w:sz w:val="22"/>
          <w:szCs w:val="22"/>
        </w:rPr>
        <w:t>-</w:t>
      </w:r>
    </w:p>
    <w:p w14:paraId="4688C3D0" w14:textId="27152D5A" w:rsidR="00F80F4C" w:rsidRDefault="00F80F4C" w:rsidP="00F80F4C">
      <w:pPr>
        <w:widowControl w:val="0"/>
        <w:autoSpaceDE w:val="0"/>
        <w:autoSpaceDN w:val="0"/>
        <w:adjustRightInd w:val="0"/>
        <w:spacing w:line="480" w:lineRule="auto"/>
        <w:ind w:firstLine="540"/>
        <w:rPr>
          <w:rFonts w:eastAsia="Times"/>
          <w:color w:val="231F20"/>
          <w:sz w:val="22"/>
          <w:szCs w:val="22"/>
        </w:rPr>
      </w:pPr>
      <w:r w:rsidRPr="00F80F4C">
        <w:rPr>
          <w:rFonts w:eastAsia="Times"/>
          <w:color w:val="231F20"/>
          <w:sz w:val="22"/>
          <w:szCs w:val="22"/>
        </w:rPr>
        <w:t>969). Mahwah, NJ: Lawrence Erlbaum.</w:t>
      </w:r>
    </w:p>
    <w:p w14:paraId="4624599C" w14:textId="07CCDDE7" w:rsidR="00702808" w:rsidRPr="00454FB2" w:rsidRDefault="00702808" w:rsidP="00851A1F">
      <w:pPr>
        <w:spacing w:line="480" w:lineRule="auto"/>
        <w:ind w:left="540" w:hanging="540"/>
        <w:rPr>
          <w:sz w:val="22"/>
          <w:szCs w:val="22"/>
        </w:rPr>
      </w:pPr>
      <w:r w:rsidRPr="00F80F4C">
        <w:rPr>
          <w:sz w:val="22"/>
          <w:szCs w:val="22"/>
        </w:rPr>
        <w:t xml:space="preserve">Kohlenberg, R. J., </w:t>
      </w:r>
      <w:r w:rsidRPr="00454FB2">
        <w:rPr>
          <w:sz w:val="22"/>
          <w:szCs w:val="22"/>
        </w:rPr>
        <w:t xml:space="preserve">&amp; Tsai, M. (1991). </w:t>
      </w:r>
      <w:r w:rsidRPr="00454FB2">
        <w:rPr>
          <w:i/>
          <w:sz w:val="22"/>
          <w:szCs w:val="22"/>
        </w:rPr>
        <w:t>Functional analytic psychotherapy: Creating intense and curative therapeutic relationships.</w:t>
      </w:r>
      <w:r w:rsidRPr="00454FB2">
        <w:rPr>
          <w:sz w:val="22"/>
          <w:szCs w:val="22"/>
        </w:rPr>
        <w:t xml:space="preserve"> New York: Plenum.</w:t>
      </w:r>
    </w:p>
    <w:p w14:paraId="0043B4F2" w14:textId="77777777" w:rsidR="0083074D" w:rsidRDefault="00454FB2" w:rsidP="00851A1F">
      <w:pPr>
        <w:spacing w:line="480" w:lineRule="auto"/>
        <w:rPr>
          <w:sz w:val="22"/>
          <w:szCs w:val="22"/>
        </w:rPr>
      </w:pPr>
      <w:bookmarkStart w:id="2" w:name="_ENREF_6"/>
      <w:r w:rsidRPr="00454FB2">
        <w:rPr>
          <w:sz w:val="22"/>
          <w:szCs w:val="22"/>
        </w:rPr>
        <w:t xml:space="preserve">Lazzari, C., Egan, S.J., &amp; </w:t>
      </w:r>
      <w:r w:rsidRPr="0083074D">
        <w:rPr>
          <w:rStyle w:val="Strong"/>
          <w:b w:val="0"/>
          <w:sz w:val="22"/>
          <w:szCs w:val="22"/>
        </w:rPr>
        <w:t>Rees, C.S.</w:t>
      </w:r>
      <w:r>
        <w:rPr>
          <w:sz w:val="22"/>
          <w:szCs w:val="22"/>
        </w:rPr>
        <w:t xml:space="preserve"> (2011</w:t>
      </w:r>
      <w:r w:rsidRPr="00454FB2">
        <w:rPr>
          <w:sz w:val="22"/>
          <w:szCs w:val="22"/>
        </w:rPr>
        <w:t>).  Be</w:t>
      </w:r>
      <w:r>
        <w:rPr>
          <w:sz w:val="22"/>
          <w:szCs w:val="22"/>
        </w:rPr>
        <w:t>havioural activation treatment for depression in older</w:t>
      </w:r>
    </w:p>
    <w:p w14:paraId="03693686" w14:textId="77777777" w:rsidR="00DC071F" w:rsidRDefault="00454FB2" w:rsidP="0083074D">
      <w:pPr>
        <w:spacing w:line="480" w:lineRule="auto"/>
        <w:ind w:firstLine="720"/>
        <w:rPr>
          <w:rStyle w:val="Emphasis"/>
          <w:sz w:val="22"/>
          <w:szCs w:val="22"/>
        </w:rPr>
      </w:pPr>
      <w:r>
        <w:rPr>
          <w:sz w:val="22"/>
          <w:szCs w:val="22"/>
        </w:rPr>
        <w:t>adults d</w:t>
      </w:r>
      <w:r w:rsidR="0083074D">
        <w:rPr>
          <w:sz w:val="22"/>
          <w:szCs w:val="22"/>
        </w:rPr>
        <w:t>elivered via videoconferencing: A pilot s</w:t>
      </w:r>
      <w:r w:rsidRPr="00454FB2">
        <w:rPr>
          <w:sz w:val="22"/>
          <w:szCs w:val="22"/>
        </w:rPr>
        <w:t>tudy. </w:t>
      </w:r>
      <w:r w:rsidRPr="00454FB2">
        <w:rPr>
          <w:rStyle w:val="Emphasis"/>
          <w:sz w:val="22"/>
          <w:szCs w:val="22"/>
        </w:rPr>
        <w:t>Cognitive and Behavioural Practice</w:t>
      </w:r>
      <w:r w:rsidR="00DC071F">
        <w:rPr>
          <w:rStyle w:val="Emphasis"/>
          <w:sz w:val="22"/>
          <w:szCs w:val="22"/>
        </w:rPr>
        <w:t xml:space="preserve">, 18, </w:t>
      </w:r>
    </w:p>
    <w:p w14:paraId="6977BCA4" w14:textId="765D6D32" w:rsidR="00454FB2" w:rsidRDefault="00DC071F" w:rsidP="0083074D">
      <w:pPr>
        <w:spacing w:line="480" w:lineRule="auto"/>
        <w:ind w:firstLine="720"/>
        <w:rPr>
          <w:sz w:val="22"/>
          <w:szCs w:val="22"/>
        </w:rPr>
      </w:pPr>
      <w:r>
        <w:rPr>
          <w:rStyle w:val="Emphasis"/>
          <w:i w:val="0"/>
          <w:sz w:val="22"/>
          <w:szCs w:val="22"/>
        </w:rPr>
        <w:t>555-565</w:t>
      </w:r>
      <w:r w:rsidR="00454FB2" w:rsidRPr="00454FB2">
        <w:rPr>
          <w:sz w:val="22"/>
          <w:szCs w:val="22"/>
        </w:rPr>
        <w:t>. </w:t>
      </w:r>
    </w:p>
    <w:p w14:paraId="348E6897" w14:textId="318CC3D5" w:rsidR="00851A1F" w:rsidRPr="00454FB2" w:rsidRDefault="00851A1F" w:rsidP="00851A1F">
      <w:pPr>
        <w:spacing w:line="480" w:lineRule="auto"/>
        <w:rPr>
          <w:noProof/>
          <w:sz w:val="22"/>
          <w:szCs w:val="22"/>
        </w:rPr>
      </w:pPr>
      <w:r w:rsidRPr="00454FB2">
        <w:rPr>
          <w:noProof/>
          <w:sz w:val="22"/>
          <w:szCs w:val="22"/>
        </w:rPr>
        <w:t>Lejuez, C., Hopko, D. R., Acierno, R., Daughters, S. B., &amp; Pagoto, S. L. (2011). Ten Year Revision of the</w:t>
      </w:r>
    </w:p>
    <w:p w14:paraId="0AF0C218" w14:textId="77777777" w:rsidR="00851A1F" w:rsidRDefault="00851A1F" w:rsidP="00851A1F">
      <w:pPr>
        <w:spacing w:line="480" w:lineRule="auto"/>
        <w:ind w:firstLine="540"/>
        <w:rPr>
          <w:i/>
          <w:noProof/>
          <w:sz w:val="22"/>
          <w:szCs w:val="22"/>
        </w:rPr>
      </w:pPr>
      <w:r w:rsidRPr="00C30097">
        <w:rPr>
          <w:noProof/>
          <w:sz w:val="22"/>
          <w:szCs w:val="22"/>
        </w:rPr>
        <w:t>Brief Behavioral Activation</w:t>
      </w:r>
      <w:r w:rsidRPr="003B213D">
        <w:rPr>
          <w:noProof/>
          <w:sz w:val="22"/>
          <w:szCs w:val="22"/>
        </w:rPr>
        <w:t xml:space="preserve"> Treatment for Depression: Revised Treatment Manual. </w:t>
      </w:r>
      <w:r w:rsidRPr="003B213D">
        <w:rPr>
          <w:i/>
          <w:noProof/>
          <w:sz w:val="22"/>
          <w:szCs w:val="22"/>
        </w:rPr>
        <w:t>Behavior</w:t>
      </w:r>
    </w:p>
    <w:p w14:paraId="7BDB95AC" w14:textId="6DDDF11A" w:rsidR="00851A1F" w:rsidRPr="003B213D" w:rsidRDefault="00851A1F" w:rsidP="00851A1F">
      <w:pPr>
        <w:spacing w:line="480" w:lineRule="auto"/>
        <w:ind w:firstLine="540"/>
        <w:rPr>
          <w:noProof/>
          <w:sz w:val="22"/>
          <w:szCs w:val="22"/>
        </w:rPr>
      </w:pPr>
      <w:r w:rsidRPr="003B213D">
        <w:rPr>
          <w:i/>
          <w:noProof/>
          <w:sz w:val="22"/>
          <w:szCs w:val="22"/>
        </w:rPr>
        <w:t>modification, 35</w:t>
      </w:r>
      <w:r w:rsidRPr="003B213D">
        <w:rPr>
          <w:noProof/>
          <w:sz w:val="22"/>
          <w:szCs w:val="22"/>
        </w:rPr>
        <w:t xml:space="preserve">, 111. </w:t>
      </w:r>
      <w:bookmarkEnd w:id="2"/>
    </w:p>
    <w:p w14:paraId="00DDD5E5" w14:textId="77777777" w:rsidR="00702808" w:rsidRDefault="00702808" w:rsidP="00851A1F">
      <w:pPr>
        <w:spacing w:line="480" w:lineRule="auto"/>
        <w:ind w:left="540" w:hanging="540"/>
        <w:rPr>
          <w:sz w:val="22"/>
        </w:rPr>
      </w:pPr>
      <w:r>
        <w:rPr>
          <w:sz w:val="22"/>
        </w:rPr>
        <w:t xml:space="preserve">Lejuez, C. W., Hopko, D. R., &amp; Hopko, S. D. (2001). A brief behavioral activation treatment for depression: Treatment manual. </w:t>
      </w:r>
      <w:r>
        <w:rPr>
          <w:i/>
          <w:sz w:val="22"/>
        </w:rPr>
        <w:t>Behavior Modification, 25</w:t>
      </w:r>
      <w:r>
        <w:rPr>
          <w:sz w:val="22"/>
        </w:rPr>
        <w:t xml:space="preserve"> 255-286.</w:t>
      </w:r>
    </w:p>
    <w:p w14:paraId="596354CF" w14:textId="77777777" w:rsidR="00702808" w:rsidRDefault="00702808" w:rsidP="00851A1F">
      <w:pPr>
        <w:spacing w:line="480" w:lineRule="auto"/>
        <w:ind w:left="540" w:hanging="540"/>
        <w:rPr>
          <w:sz w:val="22"/>
        </w:rPr>
      </w:pPr>
      <w:r>
        <w:rPr>
          <w:sz w:val="22"/>
        </w:rPr>
        <w:t xml:space="preserve">Lejuez, C. W. Hopko, D. R., &amp; Hopko, S. D. (2002). </w:t>
      </w:r>
      <w:r>
        <w:rPr>
          <w:i/>
          <w:sz w:val="22"/>
        </w:rPr>
        <w:t>The brief behavioral activation treatment for depression (BATD): A comprehensive patient guide.</w:t>
      </w:r>
      <w:r>
        <w:rPr>
          <w:sz w:val="22"/>
        </w:rPr>
        <w:t xml:space="preserve"> Boston, MA: Pearson Custom Publishing.</w:t>
      </w:r>
    </w:p>
    <w:p w14:paraId="52B95FE4" w14:textId="77777777" w:rsidR="00702808" w:rsidRDefault="00702808" w:rsidP="00702808">
      <w:pPr>
        <w:spacing w:line="480" w:lineRule="auto"/>
        <w:ind w:left="540" w:hanging="540"/>
        <w:rPr>
          <w:sz w:val="22"/>
        </w:rPr>
      </w:pPr>
      <w:r>
        <w:rPr>
          <w:sz w:val="22"/>
        </w:rPr>
        <w:t xml:space="preserve">Lejuez, C. W., Hopko, D. R., LePage, J., Hopko, S. D., &amp; McNeil, D. W. (2001). A brief behavioral activation treatment for depression. </w:t>
      </w:r>
      <w:r>
        <w:rPr>
          <w:i/>
          <w:sz w:val="22"/>
        </w:rPr>
        <w:t>Cognitive and Behavioral Practice, 8,</w:t>
      </w:r>
      <w:r>
        <w:rPr>
          <w:sz w:val="22"/>
        </w:rPr>
        <w:t xml:space="preserve"> 164-175.</w:t>
      </w:r>
    </w:p>
    <w:p w14:paraId="2CA09934" w14:textId="77777777" w:rsidR="00702808" w:rsidRDefault="00702808" w:rsidP="00702808">
      <w:pPr>
        <w:widowControl w:val="0"/>
        <w:autoSpaceDE w:val="0"/>
        <w:autoSpaceDN w:val="0"/>
        <w:adjustRightInd w:val="0"/>
        <w:spacing w:line="480" w:lineRule="auto"/>
        <w:rPr>
          <w:rFonts w:eastAsia="Times"/>
          <w:sz w:val="22"/>
          <w:szCs w:val="22"/>
        </w:rPr>
      </w:pPr>
      <w:r>
        <w:rPr>
          <w:rFonts w:eastAsia="Times"/>
          <w:sz w:val="22"/>
          <w:szCs w:val="22"/>
        </w:rPr>
        <w:t>Lejuez, C. W., Hopko, D. R., Levine, S., Gholkar, R., &amp; Collins, L. M. (2005). Therapeutic</w:t>
      </w:r>
    </w:p>
    <w:p w14:paraId="28221E88" w14:textId="77777777" w:rsidR="00702808" w:rsidRDefault="00702808" w:rsidP="00702808">
      <w:pPr>
        <w:spacing w:line="480" w:lineRule="auto"/>
        <w:ind w:left="540"/>
        <w:rPr>
          <w:sz w:val="22"/>
        </w:rPr>
      </w:pPr>
      <w:r>
        <w:rPr>
          <w:rFonts w:eastAsia="Times"/>
          <w:sz w:val="22"/>
          <w:szCs w:val="22"/>
        </w:rPr>
        <w:t>Alliance in Behavior Therapy</w:t>
      </w:r>
      <w:r w:rsidRPr="00AB260E">
        <w:rPr>
          <w:rFonts w:eastAsia="Times"/>
          <w:i/>
          <w:sz w:val="22"/>
          <w:szCs w:val="22"/>
        </w:rPr>
        <w:t>. Psychotherapy: Theory, Research, Practice, Training, 42,</w:t>
      </w:r>
      <w:r>
        <w:rPr>
          <w:rFonts w:eastAsia="Times"/>
          <w:sz w:val="22"/>
          <w:szCs w:val="22"/>
        </w:rPr>
        <w:t xml:space="preserve"> 456-468.</w:t>
      </w:r>
    </w:p>
    <w:p w14:paraId="3FFA1B8D" w14:textId="77777777" w:rsidR="00702808" w:rsidRDefault="00702808" w:rsidP="00702808">
      <w:pPr>
        <w:spacing w:line="480" w:lineRule="auto"/>
        <w:ind w:left="540" w:hanging="540"/>
        <w:rPr>
          <w:sz w:val="22"/>
        </w:rPr>
      </w:pPr>
      <w:r>
        <w:rPr>
          <w:sz w:val="22"/>
        </w:rPr>
        <w:t xml:space="preserve">Lewinsohn, P. M. (1974). A behavioral approach to depression. In R. M. Friedman and M. M. Katz (Eds.). </w:t>
      </w:r>
      <w:r>
        <w:rPr>
          <w:i/>
          <w:sz w:val="22"/>
        </w:rPr>
        <w:t>The psychology of depression: Contemporary theory and research.</w:t>
      </w:r>
      <w:r>
        <w:rPr>
          <w:sz w:val="22"/>
        </w:rPr>
        <w:t xml:space="preserve"> New York: Wiley.</w:t>
      </w:r>
    </w:p>
    <w:p w14:paraId="78FFC962" w14:textId="77777777" w:rsidR="00702808" w:rsidRDefault="00702808" w:rsidP="00702808">
      <w:pPr>
        <w:spacing w:line="480" w:lineRule="auto"/>
        <w:ind w:left="540" w:hanging="540"/>
        <w:rPr>
          <w:sz w:val="22"/>
        </w:rPr>
      </w:pPr>
      <w:r>
        <w:rPr>
          <w:sz w:val="22"/>
        </w:rPr>
        <w:t xml:space="preserve">Lewinsohn, P. M., Antonuccio, D. O., Breckenridge, J. S., &amp; Teri, L. (1984). </w:t>
      </w:r>
      <w:r>
        <w:rPr>
          <w:i/>
          <w:sz w:val="22"/>
        </w:rPr>
        <w:t>The “Coping with Depression” course</w:t>
      </w:r>
      <w:r>
        <w:rPr>
          <w:sz w:val="22"/>
        </w:rPr>
        <w:t>. Eugene, OR: Castalia.</w:t>
      </w:r>
    </w:p>
    <w:p w14:paraId="07DDBAA7" w14:textId="77777777" w:rsidR="00702808" w:rsidRPr="008F7A0B" w:rsidRDefault="00702808" w:rsidP="00702808">
      <w:pPr>
        <w:spacing w:line="480" w:lineRule="auto"/>
        <w:ind w:left="540" w:hanging="540"/>
        <w:rPr>
          <w:sz w:val="22"/>
          <w:szCs w:val="22"/>
        </w:rPr>
      </w:pPr>
      <w:r>
        <w:rPr>
          <w:sz w:val="22"/>
        </w:rPr>
        <w:t>Lewinsohn, P</w:t>
      </w:r>
      <w:r w:rsidRPr="008F7A0B">
        <w:rPr>
          <w:sz w:val="22"/>
          <w:szCs w:val="22"/>
        </w:rPr>
        <w:t xml:space="preserve">. M., &amp; Atwood, G. E. (1969). Depression: A clinical-research approach. </w:t>
      </w:r>
      <w:r w:rsidRPr="008F7A0B">
        <w:rPr>
          <w:i/>
          <w:sz w:val="22"/>
          <w:szCs w:val="22"/>
        </w:rPr>
        <w:t>Psychotherapy: Theory, Research, and Practice, 6,</w:t>
      </w:r>
      <w:r w:rsidRPr="008F7A0B">
        <w:rPr>
          <w:sz w:val="22"/>
          <w:szCs w:val="22"/>
        </w:rPr>
        <w:t xml:space="preserve"> 166-171.</w:t>
      </w:r>
    </w:p>
    <w:p w14:paraId="604E4A7E" w14:textId="77777777" w:rsidR="00702808" w:rsidRDefault="00702808" w:rsidP="00702808">
      <w:pPr>
        <w:widowControl w:val="0"/>
        <w:autoSpaceDE w:val="0"/>
        <w:autoSpaceDN w:val="0"/>
        <w:adjustRightInd w:val="0"/>
        <w:spacing w:line="480" w:lineRule="auto"/>
        <w:rPr>
          <w:rFonts w:eastAsia="Times"/>
          <w:sz w:val="22"/>
          <w:szCs w:val="22"/>
        </w:rPr>
      </w:pPr>
      <w:r w:rsidRPr="008F7A0B">
        <w:rPr>
          <w:rFonts w:eastAsia="Times"/>
          <w:sz w:val="22"/>
          <w:szCs w:val="22"/>
        </w:rPr>
        <w:t>Lewinsohn, P. M., Biglan, A., &amp; Zeiss, A. M. (1976). Behavioral treatment for depression.</w:t>
      </w:r>
      <w:r>
        <w:rPr>
          <w:rFonts w:eastAsia="Times"/>
          <w:sz w:val="22"/>
          <w:szCs w:val="22"/>
        </w:rPr>
        <w:t xml:space="preserve"> </w:t>
      </w:r>
      <w:r w:rsidRPr="008F7A0B">
        <w:rPr>
          <w:rFonts w:eastAsia="Times"/>
          <w:sz w:val="22"/>
          <w:szCs w:val="22"/>
        </w:rPr>
        <w:t>In P. O.</w:t>
      </w:r>
    </w:p>
    <w:p w14:paraId="368CBBF6" w14:textId="77777777" w:rsidR="00702808" w:rsidRDefault="00702808" w:rsidP="00702808">
      <w:pPr>
        <w:widowControl w:val="0"/>
        <w:autoSpaceDE w:val="0"/>
        <w:autoSpaceDN w:val="0"/>
        <w:adjustRightInd w:val="0"/>
        <w:spacing w:line="480" w:lineRule="auto"/>
        <w:ind w:firstLine="540"/>
        <w:rPr>
          <w:rFonts w:eastAsia="Times"/>
          <w:sz w:val="22"/>
          <w:szCs w:val="22"/>
        </w:rPr>
      </w:pPr>
      <w:r w:rsidRPr="008F7A0B">
        <w:rPr>
          <w:rFonts w:eastAsia="Times"/>
          <w:sz w:val="22"/>
          <w:szCs w:val="22"/>
        </w:rPr>
        <w:t>Davidson (Ed.), Behavioral management of anxiety, depression and pain</w:t>
      </w:r>
      <w:r>
        <w:rPr>
          <w:rFonts w:eastAsia="Times"/>
          <w:sz w:val="22"/>
          <w:szCs w:val="22"/>
        </w:rPr>
        <w:t xml:space="preserve"> </w:t>
      </w:r>
      <w:r w:rsidRPr="008F7A0B">
        <w:rPr>
          <w:rFonts w:eastAsia="Times"/>
          <w:sz w:val="22"/>
          <w:szCs w:val="22"/>
        </w:rPr>
        <w:t>(pp. 91</w:t>
      </w:r>
      <w:r w:rsidRPr="008F7A0B">
        <w:rPr>
          <w:rFonts w:eastAsia="Times"/>
          <w:b/>
          <w:bCs/>
          <w:sz w:val="22"/>
          <w:szCs w:val="22"/>
        </w:rPr>
        <w:t>−</w:t>
      </w:r>
      <w:r w:rsidRPr="008F7A0B">
        <w:rPr>
          <w:rFonts w:eastAsia="Times"/>
          <w:sz w:val="22"/>
          <w:szCs w:val="22"/>
        </w:rPr>
        <w:t>146). New York:</w:t>
      </w:r>
    </w:p>
    <w:p w14:paraId="50138D54" w14:textId="77777777" w:rsidR="00702808" w:rsidRPr="008F7A0B" w:rsidRDefault="00702808" w:rsidP="00702808">
      <w:pPr>
        <w:widowControl w:val="0"/>
        <w:autoSpaceDE w:val="0"/>
        <w:autoSpaceDN w:val="0"/>
        <w:adjustRightInd w:val="0"/>
        <w:spacing w:line="480" w:lineRule="auto"/>
        <w:ind w:firstLine="540"/>
        <w:rPr>
          <w:rFonts w:eastAsia="Times"/>
          <w:sz w:val="22"/>
          <w:szCs w:val="22"/>
        </w:rPr>
      </w:pPr>
      <w:r w:rsidRPr="008F7A0B">
        <w:rPr>
          <w:rFonts w:eastAsia="Times"/>
          <w:sz w:val="22"/>
          <w:szCs w:val="22"/>
        </w:rPr>
        <w:t>Brunner/Mazel.</w:t>
      </w:r>
    </w:p>
    <w:p w14:paraId="1921BBDD" w14:textId="77777777" w:rsidR="00702808" w:rsidRDefault="00702808" w:rsidP="00702808">
      <w:pPr>
        <w:spacing w:line="480" w:lineRule="auto"/>
        <w:ind w:left="540" w:hanging="540"/>
        <w:rPr>
          <w:sz w:val="22"/>
        </w:rPr>
      </w:pPr>
      <w:r w:rsidRPr="008F7A0B">
        <w:rPr>
          <w:sz w:val="22"/>
          <w:szCs w:val="22"/>
        </w:rPr>
        <w:t>Lewinsohn, P. M., &amp; Clarke</w:t>
      </w:r>
      <w:r>
        <w:rPr>
          <w:sz w:val="22"/>
        </w:rPr>
        <w:t xml:space="preserve">, G. N. (1999). Psychosocial treatments for adolescent depression. </w:t>
      </w:r>
      <w:r>
        <w:rPr>
          <w:i/>
          <w:sz w:val="22"/>
        </w:rPr>
        <w:t>Clinical Psychology Review, 19,</w:t>
      </w:r>
      <w:r>
        <w:rPr>
          <w:sz w:val="22"/>
        </w:rPr>
        <w:t xml:space="preserve"> 329-342.</w:t>
      </w:r>
    </w:p>
    <w:p w14:paraId="3E30D9CA" w14:textId="77777777" w:rsidR="00702808" w:rsidRPr="0025433D" w:rsidRDefault="00702808" w:rsidP="00702808">
      <w:pPr>
        <w:spacing w:line="480" w:lineRule="auto"/>
        <w:ind w:left="540" w:hanging="540"/>
        <w:rPr>
          <w:sz w:val="22"/>
          <w:szCs w:val="22"/>
        </w:rPr>
      </w:pPr>
      <w:r>
        <w:rPr>
          <w:sz w:val="22"/>
        </w:rPr>
        <w:t xml:space="preserve">Lewinsohn, P. M., &amp; Graf, M. (1973). Pleasant activities and depression. </w:t>
      </w:r>
      <w:r w:rsidRPr="0025433D">
        <w:rPr>
          <w:i/>
          <w:sz w:val="22"/>
          <w:szCs w:val="22"/>
        </w:rPr>
        <w:t>Journal of Consulting and Clinical Psychology, 41,</w:t>
      </w:r>
      <w:r w:rsidRPr="0025433D">
        <w:rPr>
          <w:sz w:val="22"/>
          <w:szCs w:val="22"/>
        </w:rPr>
        <w:t xml:space="preserve"> 261-268.</w:t>
      </w:r>
    </w:p>
    <w:p w14:paraId="731FDF50" w14:textId="38094177" w:rsidR="00702808" w:rsidRPr="0025433D" w:rsidRDefault="00702808" w:rsidP="00702808">
      <w:pPr>
        <w:spacing w:line="480" w:lineRule="auto"/>
        <w:ind w:left="540" w:hanging="540"/>
        <w:rPr>
          <w:sz w:val="22"/>
          <w:szCs w:val="22"/>
        </w:rPr>
      </w:pPr>
      <w:r w:rsidRPr="0025433D">
        <w:rPr>
          <w:sz w:val="22"/>
          <w:szCs w:val="22"/>
        </w:rPr>
        <w:t xml:space="preserve">Lewinsohn, </w:t>
      </w:r>
      <w:r w:rsidR="00CC5EC0" w:rsidRPr="0025433D">
        <w:rPr>
          <w:sz w:val="22"/>
          <w:szCs w:val="22"/>
        </w:rPr>
        <w:t xml:space="preserve">P., </w:t>
      </w:r>
      <w:r w:rsidRPr="0025433D">
        <w:rPr>
          <w:sz w:val="22"/>
          <w:szCs w:val="22"/>
        </w:rPr>
        <w:t xml:space="preserve">Hoberman, </w:t>
      </w:r>
      <w:r w:rsidR="00CC5EC0" w:rsidRPr="0025433D">
        <w:rPr>
          <w:sz w:val="22"/>
          <w:szCs w:val="22"/>
        </w:rPr>
        <w:t xml:space="preserve">H. </w:t>
      </w:r>
      <w:r w:rsidRPr="0025433D">
        <w:rPr>
          <w:sz w:val="22"/>
          <w:szCs w:val="22"/>
        </w:rPr>
        <w:t xml:space="preserve">Teri, </w:t>
      </w:r>
      <w:r w:rsidR="00CC5EC0" w:rsidRPr="0025433D">
        <w:rPr>
          <w:sz w:val="22"/>
          <w:szCs w:val="22"/>
        </w:rPr>
        <w:t xml:space="preserve">L., </w:t>
      </w:r>
      <w:r w:rsidRPr="0025433D">
        <w:rPr>
          <w:sz w:val="22"/>
          <w:szCs w:val="22"/>
        </w:rPr>
        <w:t>&amp; Hautzinger,</w:t>
      </w:r>
      <w:r w:rsidR="00CC5EC0" w:rsidRPr="0025433D">
        <w:rPr>
          <w:sz w:val="22"/>
          <w:szCs w:val="22"/>
        </w:rPr>
        <w:t xml:space="preserve"> M.</w:t>
      </w:r>
      <w:r w:rsidRPr="0025433D">
        <w:rPr>
          <w:sz w:val="22"/>
          <w:szCs w:val="22"/>
        </w:rPr>
        <w:t xml:space="preserve"> (1985</w:t>
      </w:r>
      <w:r w:rsidR="00CC5EC0" w:rsidRPr="0025433D">
        <w:rPr>
          <w:sz w:val="22"/>
          <w:szCs w:val="22"/>
        </w:rPr>
        <w:t xml:space="preserve">). </w:t>
      </w:r>
      <w:r w:rsidR="00862F9F" w:rsidRPr="0025433D">
        <w:rPr>
          <w:sz w:val="22"/>
          <w:szCs w:val="22"/>
        </w:rPr>
        <w:t>An i</w:t>
      </w:r>
      <w:r w:rsidR="0025433D">
        <w:rPr>
          <w:sz w:val="22"/>
          <w:szCs w:val="22"/>
        </w:rPr>
        <w:t>ntegrative theory of depression. In</w:t>
      </w:r>
      <w:r w:rsidR="0025433D" w:rsidRPr="0025433D">
        <w:rPr>
          <w:sz w:val="22"/>
          <w:szCs w:val="22"/>
        </w:rPr>
        <w:t xml:space="preserve"> </w:t>
      </w:r>
      <w:r w:rsidR="0025433D">
        <w:rPr>
          <w:sz w:val="22"/>
          <w:szCs w:val="22"/>
        </w:rPr>
        <w:t>S. Neiss and</w:t>
      </w:r>
      <w:r w:rsidR="0025433D" w:rsidRPr="0025433D">
        <w:rPr>
          <w:sz w:val="22"/>
          <w:szCs w:val="22"/>
        </w:rPr>
        <w:t xml:space="preserve"> R. Bootzin (Eds.), Theoret</w:t>
      </w:r>
      <w:r w:rsidR="0025433D">
        <w:rPr>
          <w:sz w:val="22"/>
          <w:szCs w:val="22"/>
        </w:rPr>
        <w:t>ical Issues in Behavior Therapy.</w:t>
      </w:r>
      <w:r w:rsidR="0025433D" w:rsidRPr="0025433D">
        <w:rPr>
          <w:sz w:val="22"/>
          <w:szCs w:val="22"/>
        </w:rPr>
        <w:t xml:space="preserve"> </w:t>
      </w:r>
      <w:r w:rsidR="0025433D">
        <w:rPr>
          <w:sz w:val="22"/>
          <w:szCs w:val="22"/>
        </w:rPr>
        <w:t>New York: Academic Press.</w:t>
      </w:r>
    </w:p>
    <w:p w14:paraId="28C70476" w14:textId="77777777" w:rsidR="00702808" w:rsidRPr="00A44DC0" w:rsidRDefault="00702808" w:rsidP="00A44DC0">
      <w:pPr>
        <w:spacing w:line="480" w:lineRule="auto"/>
        <w:ind w:left="720" w:hanging="720"/>
        <w:rPr>
          <w:sz w:val="22"/>
          <w:szCs w:val="22"/>
        </w:rPr>
      </w:pPr>
      <w:r w:rsidRPr="0025433D">
        <w:rPr>
          <w:sz w:val="22"/>
          <w:szCs w:val="22"/>
        </w:rPr>
        <w:t xml:space="preserve">Lewinsohn, P. M., &amp; </w:t>
      </w:r>
      <w:r w:rsidRPr="00A44DC0">
        <w:rPr>
          <w:sz w:val="22"/>
          <w:szCs w:val="22"/>
        </w:rPr>
        <w:t xml:space="preserve">Libet, J. (1972). Pleasant events, activity schedules, and depressions. </w:t>
      </w:r>
      <w:r w:rsidRPr="00A44DC0">
        <w:rPr>
          <w:i/>
          <w:sz w:val="22"/>
          <w:szCs w:val="22"/>
        </w:rPr>
        <w:t>Journal of Abnormal Psychology, 79(3)</w:t>
      </w:r>
      <w:r w:rsidRPr="00A44DC0">
        <w:rPr>
          <w:sz w:val="22"/>
          <w:szCs w:val="22"/>
        </w:rPr>
        <w:t xml:space="preserve">, 291. </w:t>
      </w:r>
    </w:p>
    <w:p w14:paraId="230D6261" w14:textId="77777777" w:rsidR="00A44DC0" w:rsidRDefault="00A44DC0" w:rsidP="00A44DC0">
      <w:pPr>
        <w:widowControl w:val="0"/>
        <w:autoSpaceDE w:val="0"/>
        <w:autoSpaceDN w:val="0"/>
        <w:adjustRightInd w:val="0"/>
        <w:spacing w:line="480" w:lineRule="auto"/>
        <w:rPr>
          <w:rFonts w:eastAsia="Times"/>
          <w:color w:val="231F20"/>
          <w:sz w:val="22"/>
          <w:szCs w:val="22"/>
        </w:rPr>
      </w:pPr>
      <w:r w:rsidRPr="00A44DC0">
        <w:rPr>
          <w:rFonts w:eastAsia="Times"/>
          <w:color w:val="231F20"/>
          <w:sz w:val="22"/>
          <w:szCs w:val="22"/>
        </w:rPr>
        <w:t>Lewinsohn, P. M., Muñoz, R. F., Youngren, M. A., &amp; Zeiss, A. M. (1978). Control your</w:t>
      </w:r>
      <w:r>
        <w:rPr>
          <w:rFonts w:eastAsia="Times"/>
          <w:color w:val="231F20"/>
          <w:sz w:val="22"/>
          <w:szCs w:val="22"/>
        </w:rPr>
        <w:t xml:space="preserve"> </w:t>
      </w:r>
      <w:r w:rsidRPr="00A44DC0">
        <w:rPr>
          <w:rFonts w:eastAsia="Times"/>
          <w:color w:val="231F20"/>
          <w:sz w:val="22"/>
          <w:szCs w:val="22"/>
        </w:rPr>
        <w:t>depression.</w:t>
      </w:r>
    </w:p>
    <w:p w14:paraId="18E9E492" w14:textId="04525656" w:rsidR="00A44DC0" w:rsidRPr="00A44DC0" w:rsidRDefault="00A44DC0" w:rsidP="00A44DC0">
      <w:pPr>
        <w:widowControl w:val="0"/>
        <w:autoSpaceDE w:val="0"/>
        <w:autoSpaceDN w:val="0"/>
        <w:adjustRightInd w:val="0"/>
        <w:spacing w:line="480" w:lineRule="auto"/>
        <w:ind w:firstLine="540"/>
        <w:rPr>
          <w:rFonts w:eastAsia="Times"/>
          <w:color w:val="231F20"/>
          <w:sz w:val="22"/>
          <w:szCs w:val="22"/>
        </w:rPr>
      </w:pPr>
      <w:r w:rsidRPr="00A44DC0">
        <w:rPr>
          <w:rFonts w:eastAsia="Times"/>
          <w:color w:val="231F20"/>
          <w:sz w:val="22"/>
          <w:szCs w:val="22"/>
        </w:rPr>
        <w:t>Englewood Cliffs, NJ: Prentice-Hall.</w:t>
      </w:r>
    </w:p>
    <w:p w14:paraId="6B6C0003" w14:textId="5FF27181" w:rsidR="00702808" w:rsidRDefault="00702808" w:rsidP="00A44DC0">
      <w:pPr>
        <w:spacing w:line="480" w:lineRule="auto"/>
        <w:ind w:left="540" w:hanging="540"/>
        <w:rPr>
          <w:sz w:val="22"/>
        </w:rPr>
      </w:pPr>
      <w:r w:rsidRPr="00A44DC0">
        <w:rPr>
          <w:sz w:val="22"/>
          <w:szCs w:val="22"/>
        </w:rPr>
        <w:t>Lewinsohn, P. M., Munoz</w:t>
      </w:r>
      <w:r>
        <w:rPr>
          <w:sz w:val="22"/>
        </w:rPr>
        <w:t xml:space="preserve">, R. F., Youngren, M. A., &amp; Zeiss, A. M. (1986). </w:t>
      </w:r>
      <w:r>
        <w:rPr>
          <w:i/>
          <w:sz w:val="22"/>
        </w:rPr>
        <w:t>Control your depression.</w:t>
      </w:r>
      <w:r>
        <w:rPr>
          <w:sz w:val="22"/>
        </w:rPr>
        <w:t xml:space="preserve"> New York: Prentice Hall Press.</w:t>
      </w:r>
    </w:p>
    <w:p w14:paraId="29495253" w14:textId="77777777" w:rsidR="00702808" w:rsidRDefault="00702808" w:rsidP="00702808">
      <w:pPr>
        <w:spacing w:line="480" w:lineRule="auto"/>
        <w:ind w:left="540" w:hanging="540"/>
        <w:rPr>
          <w:sz w:val="22"/>
        </w:rPr>
      </w:pPr>
      <w:r>
        <w:rPr>
          <w:sz w:val="22"/>
        </w:rPr>
        <w:t xml:space="preserve">Lewinsohn, P. M., &amp; Shaffer, M. (1971). Use of home observations as an integral part of the treatment of depression: Preliminary report and case studies. </w:t>
      </w:r>
      <w:r>
        <w:rPr>
          <w:i/>
          <w:sz w:val="22"/>
        </w:rPr>
        <w:t>Journal of Consulting and Clinical Psychology, 37,</w:t>
      </w:r>
      <w:r>
        <w:rPr>
          <w:sz w:val="22"/>
        </w:rPr>
        <w:t xml:space="preserve"> 87-94.</w:t>
      </w:r>
    </w:p>
    <w:p w14:paraId="7CE80EE5" w14:textId="77777777" w:rsidR="00702808" w:rsidRPr="001955F5" w:rsidRDefault="00702808" w:rsidP="001955F5">
      <w:pPr>
        <w:spacing w:line="480" w:lineRule="auto"/>
        <w:ind w:left="540" w:hanging="540"/>
        <w:rPr>
          <w:sz w:val="22"/>
          <w:szCs w:val="22"/>
        </w:rPr>
      </w:pPr>
      <w:r>
        <w:rPr>
          <w:sz w:val="22"/>
        </w:rPr>
        <w:t xml:space="preserve">Lewinsohn, P. M., &amp; Shaw, D. A. (1969). Feedback about interpersonal behavior change: A case study in the </w:t>
      </w:r>
      <w:r w:rsidRPr="001955F5">
        <w:rPr>
          <w:sz w:val="22"/>
          <w:szCs w:val="22"/>
        </w:rPr>
        <w:t xml:space="preserve">treatment of depression. </w:t>
      </w:r>
      <w:r w:rsidRPr="001955F5">
        <w:rPr>
          <w:i/>
          <w:sz w:val="22"/>
          <w:szCs w:val="22"/>
        </w:rPr>
        <w:t>Psychotherapy and Psychosomatics, 17,</w:t>
      </w:r>
      <w:r w:rsidRPr="001955F5">
        <w:rPr>
          <w:sz w:val="22"/>
          <w:szCs w:val="22"/>
        </w:rPr>
        <w:t xml:space="preserve"> 82-88.</w:t>
      </w:r>
    </w:p>
    <w:p w14:paraId="6D9051BD" w14:textId="77777777" w:rsidR="00702808" w:rsidRPr="001955F5" w:rsidRDefault="00702808" w:rsidP="001955F5">
      <w:pPr>
        <w:spacing w:line="480" w:lineRule="auto"/>
        <w:ind w:left="540" w:hanging="540"/>
        <w:rPr>
          <w:sz w:val="22"/>
          <w:szCs w:val="22"/>
        </w:rPr>
      </w:pPr>
      <w:r w:rsidRPr="001955F5">
        <w:rPr>
          <w:sz w:val="22"/>
          <w:szCs w:val="22"/>
        </w:rPr>
        <w:t xml:space="preserve">Lewinsohn, P. M., Sullivan, J. M., &amp; Grosscup, S. J. (1980). Changing reinforcing events: An approach to the treatment of depression. </w:t>
      </w:r>
      <w:r w:rsidRPr="001955F5">
        <w:rPr>
          <w:i/>
          <w:sz w:val="22"/>
          <w:szCs w:val="22"/>
        </w:rPr>
        <w:t>Psychotherapy: Theory, Research, and Practice, 47,</w:t>
      </w:r>
      <w:r w:rsidRPr="001955F5">
        <w:rPr>
          <w:sz w:val="22"/>
          <w:szCs w:val="22"/>
        </w:rPr>
        <w:t xml:space="preserve"> 322-334.</w:t>
      </w:r>
    </w:p>
    <w:p w14:paraId="6233573B" w14:textId="77777777" w:rsidR="001955F5" w:rsidRDefault="001955F5" w:rsidP="001955F5">
      <w:pPr>
        <w:widowControl w:val="0"/>
        <w:autoSpaceDE w:val="0"/>
        <w:autoSpaceDN w:val="0"/>
        <w:adjustRightInd w:val="0"/>
        <w:spacing w:line="480" w:lineRule="auto"/>
        <w:rPr>
          <w:rFonts w:eastAsia="Times"/>
          <w:color w:val="231F20"/>
          <w:sz w:val="22"/>
          <w:szCs w:val="22"/>
        </w:rPr>
      </w:pPr>
      <w:r w:rsidRPr="001955F5">
        <w:rPr>
          <w:rFonts w:eastAsia="Times"/>
          <w:color w:val="231F20"/>
          <w:sz w:val="22"/>
          <w:szCs w:val="22"/>
        </w:rPr>
        <w:t>Lewinsohn, P. M., &amp; Talkington, J. (1979). Studies on the measurement of unpleasant</w:t>
      </w:r>
      <w:r>
        <w:rPr>
          <w:rFonts w:eastAsia="Times"/>
          <w:color w:val="231F20"/>
          <w:sz w:val="22"/>
          <w:szCs w:val="22"/>
        </w:rPr>
        <w:t xml:space="preserve"> </w:t>
      </w:r>
      <w:r w:rsidRPr="001955F5">
        <w:rPr>
          <w:rFonts w:eastAsia="Times"/>
          <w:color w:val="231F20"/>
          <w:sz w:val="22"/>
          <w:szCs w:val="22"/>
        </w:rPr>
        <w:t>events and</w:t>
      </w:r>
    </w:p>
    <w:p w14:paraId="624229E9" w14:textId="16109C5C" w:rsidR="001955F5" w:rsidRPr="001955F5" w:rsidRDefault="001955F5" w:rsidP="001955F5">
      <w:pPr>
        <w:widowControl w:val="0"/>
        <w:autoSpaceDE w:val="0"/>
        <w:autoSpaceDN w:val="0"/>
        <w:adjustRightInd w:val="0"/>
        <w:spacing w:line="480" w:lineRule="auto"/>
        <w:ind w:firstLine="720"/>
        <w:rPr>
          <w:rFonts w:eastAsia="Times"/>
          <w:color w:val="231F20"/>
          <w:sz w:val="22"/>
          <w:szCs w:val="22"/>
        </w:rPr>
      </w:pPr>
      <w:r w:rsidRPr="001955F5">
        <w:rPr>
          <w:rFonts w:eastAsia="Times"/>
          <w:color w:val="231F20"/>
          <w:sz w:val="22"/>
          <w:szCs w:val="22"/>
        </w:rPr>
        <w:t xml:space="preserve">relations with depression. </w:t>
      </w:r>
      <w:r w:rsidRPr="001955F5">
        <w:rPr>
          <w:rFonts w:eastAsia="Times"/>
          <w:i/>
          <w:color w:val="231F20"/>
          <w:sz w:val="22"/>
          <w:szCs w:val="22"/>
        </w:rPr>
        <w:t>Applied Psychological Measurement, 3,</w:t>
      </w:r>
      <w:r>
        <w:rPr>
          <w:rFonts w:eastAsia="Times"/>
          <w:color w:val="231F20"/>
          <w:sz w:val="22"/>
          <w:szCs w:val="22"/>
        </w:rPr>
        <w:t xml:space="preserve"> </w:t>
      </w:r>
      <w:r w:rsidRPr="001955F5">
        <w:rPr>
          <w:rFonts w:eastAsia="Times"/>
          <w:color w:val="231F20"/>
          <w:sz w:val="22"/>
          <w:szCs w:val="22"/>
        </w:rPr>
        <w:t>83</w:t>
      </w:r>
      <w:r>
        <w:rPr>
          <w:rFonts w:eastAsia="Times"/>
          <w:b/>
          <w:bCs/>
          <w:color w:val="231F20"/>
          <w:sz w:val="22"/>
          <w:szCs w:val="22"/>
        </w:rPr>
        <w:t>-</w:t>
      </w:r>
      <w:r w:rsidRPr="001955F5">
        <w:rPr>
          <w:rFonts w:eastAsia="Times"/>
          <w:color w:val="231F20"/>
          <w:sz w:val="22"/>
          <w:szCs w:val="22"/>
        </w:rPr>
        <w:t>101.</w:t>
      </w:r>
    </w:p>
    <w:p w14:paraId="2193BED8" w14:textId="1F4EBA45" w:rsidR="007375DF" w:rsidRDefault="007375DF" w:rsidP="001955F5">
      <w:pPr>
        <w:widowControl w:val="0"/>
        <w:autoSpaceDE w:val="0"/>
        <w:autoSpaceDN w:val="0"/>
        <w:adjustRightInd w:val="0"/>
        <w:spacing w:line="480" w:lineRule="auto"/>
        <w:rPr>
          <w:rFonts w:eastAsia="Times"/>
          <w:color w:val="231F20"/>
          <w:sz w:val="22"/>
          <w:szCs w:val="22"/>
        </w:rPr>
      </w:pPr>
      <w:r w:rsidRPr="001955F5">
        <w:rPr>
          <w:rFonts w:eastAsia="Times"/>
          <w:color w:val="231F20"/>
          <w:sz w:val="22"/>
          <w:szCs w:val="22"/>
        </w:rPr>
        <w:t>Libet, J., &amp; Lewinsohn, P. M.</w:t>
      </w:r>
      <w:r w:rsidRPr="007375DF">
        <w:rPr>
          <w:rFonts w:eastAsia="Times"/>
          <w:color w:val="231F20"/>
          <w:sz w:val="22"/>
          <w:szCs w:val="22"/>
        </w:rPr>
        <w:t xml:space="preserve"> (1973). The concept of social skill with special reference to</w:t>
      </w:r>
      <w:r>
        <w:rPr>
          <w:rFonts w:eastAsia="Times"/>
          <w:color w:val="231F20"/>
          <w:sz w:val="22"/>
          <w:szCs w:val="22"/>
        </w:rPr>
        <w:t xml:space="preserve"> </w:t>
      </w:r>
      <w:r w:rsidRPr="007375DF">
        <w:rPr>
          <w:rFonts w:eastAsia="Times"/>
          <w:color w:val="231F20"/>
          <w:sz w:val="22"/>
          <w:szCs w:val="22"/>
        </w:rPr>
        <w:t>the behavior of</w:t>
      </w:r>
    </w:p>
    <w:p w14:paraId="4BD48129" w14:textId="14527ABD" w:rsidR="007375DF" w:rsidRPr="007375DF" w:rsidRDefault="007375DF" w:rsidP="007375DF">
      <w:pPr>
        <w:widowControl w:val="0"/>
        <w:autoSpaceDE w:val="0"/>
        <w:autoSpaceDN w:val="0"/>
        <w:adjustRightInd w:val="0"/>
        <w:spacing w:line="480" w:lineRule="auto"/>
        <w:ind w:firstLine="540"/>
        <w:rPr>
          <w:rFonts w:eastAsia="Times"/>
          <w:color w:val="231F20"/>
          <w:sz w:val="22"/>
          <w:szCs w:val="22"/>
        </w:rPr>
      </w:pPr>
      <w:r w:rsidRPr="007375DF">
        <w:rPr>
          <w:rFonts w:eastAsia="Times"/>
          <w:color w:val="231F20"/>
          <w:sz w:val="22"/>
          <w:szCs w:val="22"/>
        </w:rPr>
        <w:t>depressed persons. Journa</w:t>
      </w:r>
      <w:r>
        <w:rPr>
          <w:rFonts w:eastAsia="Times"/>
          <w:color w:val="231F20"/>
          <w:sz w:val="22"/>
          <w:szCs w:val="22"/>
        </w:rPr>
        <w:t>l of Consulting and Clinical Ps</w:t>
      </w:r>
      <w:r w:rsidRPr="007375DF">
        <w:rPr>
          <w:rFonts w:eastAsia="Times"/>
          <w:color w:val="231F20"/>
          <w:sz w:val="22"/>
          <w:szCs w:val="22"/>
        </w:rPr>
        <w:t>y</w:t>
      </w:r>
      <w:r>
        <w:rPr>
          <w:rFonts w:eastAsia="Times"/>
          <w:color w:val="231F20"/>
          <w:sz w:val="22"/>
          <w:szCs w:val="22"/>
        </w:rPr>
        <w:t>c</w:t>
      </w:r>
      <w:r w:rsidRPr="007375DF">
        <w:rPr>
          <w:rFonts w:eastAsia="Times"/>
          <w:color w:val="231F20"/>
          <w:sz w:val="22"/>
          <w:szCs w:val="22"/>
        </w:rPr>
        <w:t>hology, 40,</w:t>
      </w:r>
      <w:r>
        <w:rPr>
          <w:rFonts w:eastAsia="Times"/>
          <w:color w:val="231F20"/>
          <w:sz w:val="22"/>
          <w:szCs w:val="22"/>
        </w:rPr>
        <w:t xml:space="preserve"> </w:t>
      </w:r>
      <w:r w:rsidRPr="007375DF">
        <w:rPr>
          <w:rFonts w:eastAsia="Times"/>
          <w:color w:val="231F20"/>
          <w:sz w:val="22"/>
          <w:szCs w:val="22"/>
        </w:rPr>
        <w:t>304</w:t>
      </w:r>
      <w:r>
        <w:rPr>
          <w:rFonts w:eastAsia="Times"/>
          <w:b/>
          <w:bCs/>
          <w:color w:val="231F20"/>
          <w:sz w:val="22"/>
          <w:szCs w:val="22"/>
        </w:rPr>
        <w:t>-</w:t>
      </w:r>
      <w:r w:rsidRPr="007375DF">
        <w:rPr>
          <w:rFonts w:eastAsia="Times"/>
          <w:color w:val="231F20"/>
          <w:sz w:val="22"/>
          <w:szCs w:val="22"/>
        </w:rPr>
        <w:t>312.</w:t>
      </w:r>
    </w:p>
    <w:p w14:paraId="626E51A0" w14:textId="186D35E3" w:rsidR="00702808" w:rsidRPr="007375DF" w:rsidRDefault="00B752DA" w:rsidP="007375DF">
      <w:pPr>
        <w:spacing w:line="480" w:lineRule="auto"/>
        <w:ind w:left="540" w:hanging="540"/>
        <w:rPr>
          <w:sz w:val="22"/>
          <w:szCs w:val="22"/>
        </w:rPr>
      </w:pPr>
      <w:r>
        <w:rPr>
          <w:sz w:val="22"/>
          <w:szCs w:val="22"/>
        </w:rPr>
        <w:t>Linehan, M. M. (1993). Cognitive-behavioral treatment of borderline personality disorder. New York: Guiford Press.</w:t>
      </w:r>
    </w:p>
    <w:p w14:paraId="3D3E43D0" w14:textId="77777777" w:rsidR="00702808" w:rsidRPr="00286071" w:rsidRDefault="00702808" w:rsidP="00286071">
      <w:pPr>
        <w:spacing w:line="480" w:lineRule="auto"/>
        <w:ind w:left="720" w:hanging="720"/>
        <w:rPr>
          <w:sz w:val="22"/>
          <w:szCs w:val="22"/>
        </w:rPr>
      </w:pPr>
      <w:r w:rsidRPr="00286071">
        <w:rPr>
          <w:sz w:val="22"/>
          <w:szCs w:val="22"/>
        </w:rPr>
        <w:t xml:space="preserve">MacPherson, L., Tull, M. T., Matusiewicz, A. K., Rodman, S., Strong, D. R., Kahler, C. W., et al. (2010). Randomized controlled trial of behavioral activation smoking cessation treatment for smokers with elevated depressive symptoms. </w:t>
      </w:r>
      <w:r w:rsidRPr="00286071">
        <w:rPr>
          <w:i/>
          <w:sz w:val="22"/>
          <w:szCs w:val="22"/>
        </w:rPr>
        <w:t>Journal of Consulting and Clinical Psychology, 78(1),</w:t>
      </w:r>
      <w:r w:rsidRPr="00286071">
        <w:rPr>
          <w:sz w:val="22"/>
          <w:szCs w:val="22"/>
        </w:rPr>
        <w:t xml:space="preserve"> 55. </w:t>
      </w:r>
    </w:p>
    <w:p w14:paraId="2F58C85D" w14:textId="77777777" w:rsidR="00286071" w:rsidRPr="00E23B9F" w:rsidRDefault="00286071" w:rsidP="00E23B9F">
      <w:pPr>
        <w:widowControl w:val="0"/>
        <w:autoSpaceDE w:val="0"/>
        <w:autoSpaceDN w:val="0"/>
        <w:adjustRightInd w:val="0"/>
        <w:spacing w:line="480" w:lineRule="auto"/>
        <w:rPr>
          <w:rFonts w:eastAsia="Times"/>
          <w:color w:val="231F20"/>
          <w:sz w:val="22"/>
          <w:szCs w:val="22"/>
        </w:rPr>
      </w:pPr>
      <w:r w:rsidRPr="00286071">
        <w:rPr>
          <w:rFonts w:eastAsia="Times"/>
          <w:color w:val="231F20"/>
          <w:sz w:val="22"/>
          <w:szCs w:val="22"/>
        </w:rPr>
        <w:t xml:space="preserve">MacPhillamy, D. J., &amp; </w:t>
      </w:r>
      <w:r w:rsidRPr="00E23B9F">
        <w:rPr>
          <w:rFonts w:eastAsia="Times"/>
          <w:color w:val="231F20"/>
          <w:sz w:val="22"/>
          <w:szCs w:val="22"/>
        </w:rPr>
        <w:t xml:space="preserve">Lewinsohn, P. M. (1974). Depression as a function of levels of desired and </w:t>
      </w:r>
    </w:p>
    <w:p w14:paraId="19ACA840" w14:textId="55ACCC3D" w:rsidR="00286071" w:rsidRPr="00E23B9F" w:rsidRDefault="00286071" w:rsidP="00E23B9F">
      <w:pPr>
        <w:widowControl w:val="0"/>
        <w:autoSpaceDE w:val="0"/>
        <w:autoSpaceDN w:val="0"/>
        <w:adjustRightInd w:val="0"/>
        <w:spacing w:line="480" w:lineRule="auto"/>
        <w:rPr>
          <w:rFonts w:eastAsia="Times"/>
          <w:color w:val="231F20"/>
          <w:sz w:val="22"/>
          <w:szCs w:val="22"/>
        </w:rPr>
      </w:pPr>
      <w:r w:rsidRPr="00E23B9F">
        <w:rPr>
          <w:rFonts w:eastAsia="Times"/>
          <w:color w:val="231F20"/>
          <w:sz w:val="22"/>
          <w:szCs w:val="22"/>
        </w:rPr>
        <w:tab/>
        <w:t xml:space="preserve">obtained pleasure. </w:t>
      </w:r>
      <w:r w:rsidRPr="00E23B9F">
        <w:rPr>
          <w:rFonts w:eastAsia="Times"/>
          <w:i/>
          <w:color w:val="231F20"/>
          <w:sz w:val="22"/>
          <w:szCs w:val="22"/>
        </w:rPr>
        <w:t>Journal of Abnormal Psychology, 83,</w:t>
      </w:r>
      <w:r w:rsidRPr="00E23B9F">
        <w:rPr>
          <w:rFonts w:eastAsia="Times"/>
          <w:color w:val="231F20"/>
          <w:sz w:val="22"/>
          <w:szCs w:val="22"/>
        </w:rPr>
        <w:t xml:space="preserve"> 651</w:t>
      </w:r>
      <w:r w:rsidRPr="00E23B9F">
        <w:rPr>
          <w:rFonts w:eastAsia="Times"/>
          <w:b/>
          <w:bCs/>
          <w:color w:val="231F20"/>
          <w:sz w:val="22"/>
          <w:szCs w:val="22"/>
        </w:rPr>
        <w:t>-</w:t>
      </w:r>
      <w:r w:rsidRPr="00E23B9F">
        <w:rPr>
          <w:rFonts w:eastAsia="Times"/>
          <w:color w:val="231F20"/>
          <w:sz w:val="22"/>
          <w:szCs w:val="22"/>
        </w:rPr>
        <w:t>657.</w:t>
      </w:r>
    </w:p>
    <w:p w14:paraId="0C98BD6E" w14:textId="77777777" w:rsidR="005C6067" w:rsidRDefault="00702808" w:rsidP="00E23B9F">
      <w:pPr>
        <w:widowControl w:val="0"/>
        <w:autoSpaceDE w:val="0"/>
        <w:autoSpaceDN w:val="0"/>
        <w:adjustRightInd w:val="0"/>
        <w:spacing w:line="480" w:lineRule="auto"/>
        <w:rPr>
          <w:rFonts w:eastAsia="Times"/>
          <w:color w:val="231F20"/>
          <w:sz w:val="22"/>
          <w:szCs w:val="22"/>
        </w:rPr>
      </w:pPr>
      <w:r w:rsidRPr="00E23B9F">
        <w:rPr>
          <w:sz w:val="22"/>
          <w:szCs w:val="22"/>
        </w:rPr>
        <w:t>MacPhillamy</w:t>
      </w:r>
      <w:r w:rsidR="00E23B9F" w:rsidRPr="00E23B9F">
        <w:rPr>
          <w:sz w:val="22"/>
          <w:szCs w:val="22"/>
        </w:rPr>
        <w:t xml:space="preserve"> D. J., &amp; Lewinsohn, P. M. (1982). </w:t>
      </w:r>
      <w:r w:rsidR="00E23B9F" w:rsidRPr="00E23B9F">
        <w:rPr>
          <w:rFonts w:eastAsia="Times"/>
          <w:color w:val="231F20"/>
          <w:sz w:val="22"/>
          <w:szCs w:val="22"/>
        </w:rPr>
        <w:t>The Pleasant Events Schedule: Studies on</w:t>
      </w:r>
      <w:r w:rsidR="00E23B9F">
        <w:rPr>
          <w:rFonts w:eastAsia="Times"/>
          <w:color w:val="231F20"/>
          <w:sz w:val="22"/>
          <w:szCs w:val="22"/>
        </w:rPr>
        <w:t xml:space="preserve"> </w:t>
      </w:r>
      <w:r w:rsidR="00E23B9F" w:rsidRPr="00E23B9F">
        <w:rPr>
          <w:rFonts w:eastAsia="Times"/>
          <w:color w:val="231F20"/>
          <w:sz w:val="22"/>
          <w:szCs w:val="22"/>
        </w:rPr>
        <w:t>reliability,</w:t>
      </w:r>
    </w:p>
    <w:p w14:paraId="0B68A1A8" w14:textId="781D6004" w:rsidR="00702808" w:rsidRPr="005C6067" w:rsidRDefault="00E23B9F" w:rsidP="005C6067">
      <w:pPr>
        <w:widowControl w:val="0"/>
        <w:autoSpaceDE w:val="0"/>
        <w:autoSpaceDN w:val="0"/>
        <w:adjustRightInd w:val="0"/>
        <w:spacing w:line="480" w:lineRule="auto"/>
        <w:ind w:firstLine="720"/>
        <w:rPr>
          <w:rFonts w:eastAsia="Times"/>
          <w:color w:val="231F20"/>
          <w:sz w:val="22"/>
          <w:szCs w:val="22"/>
        </w:rPr>
      </w:pPr>
      <w:r w:rsidRPr="00E23B9F">
        <w:rPr>
          <w:rFonts w:eastAsia="Times"/>
          <w:color w:val="231F20"/>
          <w:sz w:val="22"/>
          <w:szCs w:val="22"/>
        </w:rPr>
        <w:t xml:space="preserve">validity, and scale intercorrelation. </w:t>
      </w:r>
      <w:r w:rsidRPr="005C6067">
        <w:rPr>
          <w:rFonts w:eastAsia="Times"/>
          <w:i/>
          <w:color w:val="231F20"/>
          <w:sz w:val="22"/>
          <w:szCs w:val="22"/>
        </w:rPr>
        <w:t>Journal of Consulting and Clinical</w:t>
      </w:r>
      <w:r w:rsidR="005C6067" w:rsidRPr="005C6067">
        <w:rPr>
          <w:rFonts w:eastAsia="Times"/>
          <w:i/>
          <w:color w:val="231F20"/>
          <w:sz w:val="22"/>
          <w:szCs w:val="22"/>
        </w:rPr>
        <w:t xml:space="preserve"> </w:t>
      </w:r>
      <w:r w:rsidRPr="005C6067">
        <w:rPr>
          <w:rFonts w:eastAsia="Times"/>
          <w:i/>
          <w:color w:val="231F20"/>
          <w:sz w:val="22"/>
          <w:szCs w:val="22"/>
        </w:rPr>
        <w:t>Psychology, 50,</w:t>
      </w:r>
      <w:r w:rsidRPr="00E23B9F">
        <w:rPr>
          <w:rFonts w:eastAsia="Times"/>
          <w:color w:val="231F20"/>
          <w:sz w:val="22"/>
          <w:szCs w:val="22"/>
        </w:rPr>
        <w:t xml:space="preserve"> 363</w:t>
      </w:r>
      <w:r w:rsidRPr="00E23B9F">
        <w:rPr>
          <w:rFonts w:eastAsia="Times"/>
          <w:b/>
          <w:bCs/>
          <w:color w:val="231F20"/>
          <w:sz w:val="22"/>
          <w:szCs w:val="22"/>
        </w:rPr>
        <w:t>−</w:t>
      </w:r>
      <w:r w:rsidRPr="00E23B9F">
        <w:rPr>
          <w:rFonts w:eastAsia="Times"/>
          <w:color w:val="231F20"/>
          <w:sz w:val="22"/>
          <w:szCs w:val="22"/>
        </w:rPr>
        <w:t>380.</w:t>
      </w:r>
    </w:p>
    <w:p w14:paraId="480E6021" w14:textId="77777777" w:rsidR="00702808" w:rsidRPr="00E23B9F" w:rsidRDefault="00702808" w:rsidP="00E23B9F">
      <w:pPr>
        <w:spacing w:line="480" w:lineRule="auto"/>
        <w:ind w:left="720" w:hanging="720"/>
        <w:rPr>
          <w:sz w:val="22"/>
          <w:szCs w:val="22"/>
        </w:rPr>
      </w:pPr>
      <w:r w:rsidRPr="00E23B9F">
        <w:rPr>
          <w:sz w:val="22"/>
          <w:szCs w:val="22"/>
        </w:rPr>
        <w:t xml:space="preserve">Mairs, H., Lovell, K., Campbell, M., &amp; Keeley, P. (2011). Development and pilot investigation of behavioral activation for negative symptoms. </w:t>
      </w:r>
      <w:r w:rsidRPr="00E23B9F">
        <w:rPr>
          <w:i/>
          <w:sz w:val="22"/>
          <w:szCs w:val="22"/>
        </w:rPr>
        <w:t>Behavior Modification, 35(5),</w:t>
      </w:r>
      <w:r w:rsidRPr="00E23B9F">
        <w:rPr>
          <w:sz w:val="22"/>
          <w:szCs w:val="22"/>
        </w:rPr>
        <w:t xml:space="preserve"> 486-506. </w:t>
      </w:r>
    </w:p>
    <w:p w14:paraId="1517963D" w14:textId="07E13CC0" w:rsidR="00702808" w:rsidRDefault="00702808" w:rsidP="005631BE">
      <w:pPr>
        <w:spacing w:line="480" w:lineRule="auto"/>
        <w:ind w:left="720" w:hanging="720"/>
        <w:rPr>
          <w:sz w:val="22"/>
          <w:szCs w:val="22"/>
        </w:rPr>
      </w:pPr>
      <w:r w:rsidRPr="00E23B9F">
        <w:rPr>
          <w:sz w:val="22"/>
          <w:szCs w:val="22"/>
        </w:rPr>
        <w:t>Magidson, J. F., Gorka, S. M.,</w:t>
      </w:r>
      <w:r w:rsidRPr="00C10457">
        <w:rPr>
          <w:sz w:val="22"/>
          <w:szCs w:val="22"/>
        </w:rPr>
        <w:t xml:space="preserve"> MacPherson, L., Hopko, D. R., Blanco, C., Lejuez, C. W., et al. (2011). Examining the effect of the Life Enhancement Treatment for Substance Use (LETS ACT) on residential substance abuse treatment retention. </w:t>
      </w:r>
      <w:r w:rsidRPr="00C10457">
        <w:rPr>
          <w:i/>
          <w:sz w:val="22"/>
          <w:szCs w:val="22"/>
        </w:rPr>
        <w:t>Addictive Behaviors, 36(6),</w:t>
      </w:r>
      <w:r w:rsidRPr="00C10457">
        <w:rPr>
          <w:sz w:val="22"/>
          <w:szCs w:val="22"/>
        </w:rPr>
        <w:t xml:space="preserve"> 615-623. </w:t>
      </w:r>
    </w:p>
    <w:p w14:paraId="44EB65BF" w14:textId="3811D831" w:rsidR="00702808" w:rsidRPr="006438BC" w:rsidRDefault="00702808" w:rsidP="006438BC">
      <w:pPr>
        <w:spacing w:line="480" w:lineRule="auto"/>
        <w:ind w:left="720" w:hanging="720"/>
        <w:rPr>
          <w:sz w:val="22"/>
          <w:szCs w:val="22"/>
        </w:rPr>
      </w:pPr>
      <w:r>
        <w:rPr>
          <w:sz w:val="22"/>
          <w:szCs w:val="22"/>
        </w:rPr>
        <w:t xml:space="preserve">Manos, </w:t>
      </w:r>
      <w:r w:rsidR="00A11DA5">
        <w:rPr>
          <w:sz w:val="22"/>
          <w:szCs w:val="22"/>
        </w:rPr>
        <w:t xml:space="preserve">R. C., </w:t>
      </w:r>
      <w:r>
        <w:rPr>
          <w:sz w:val="22"/>
          <w:szCs w:val="22"/>
        </w:rPr>
        <w:t xml:space="preserve">Kanter, </w:t>
      </w:r>
      <w:r w:rsidR="00A11DA5">
        <w:rPr>
          <w:sz w:val="22"/>
          <w:szCs w:val="22"/>
        </w:rPr>
        <w:t xml:space="preserve">J. W., </w:t>
      </w:r>
      <w:r w:rsidR="00A11DA5" w:rsidRPr="006438BC">
        <w:rPr>
          <w:sz w:val="22"/>
          <w:szCs w:val="22"/>
        </w:rPr>
        <w:t xml:space="preserve">&amp; </w:t>
      </w:r>
      <w:r w:rsidRPr="006438BC">
        <w:rPr>
          <w:sz w:val="22"/>
          <w:szCs w:val="22"/>
        </w:rPr>
        <w:t>Busch</w:t>
      </w:r>
      <w:r w:rsidR="00A11DA5" w:rsidRPr="006438BC">
        <w:rPr>
          <w:sz w:val="22"/>
          <w:szCs w:val="22"/>
        </w:rPr>
        <w:t xml:space="preserve">, A. M. (2010). A critical review of assessment strategies to measure the behavioral activation model of depression. </w:t>
      </w:r>
      <w:r w:rsidR="00A11DA5" w:rsidRPr="006438BC">
        <w:rPr>
          <w:i/>
          <w:sz w:val="22"/>
          <w:szCs w:val="22"/>
        </w:rPr>
        <w:t>Clinical Psychology Review, 30,</w:t>
      </w:r>
      <w:r w:rsidR="00A11DA5" w:rsidRPr="006438BC">
        <w:rPr>
          <w:sz w:val="22"/>
          <w:szCs w:val="22"/>
        </w:rPr>
        <w:t xml:space="preserve"> 547-561.</w:t>
      </w:r>
    </w:p>
    <w:p w14:paraId="2CF9488E" w14:textId="726134E4" w:rsidR="00C63CA8" w:rsidRPr="006438BC" w:rsidRDefault="006438BC" w:rsidP="006438BC">
      <w:pPr>
        <w:widowControl w:val="0"/>
        <w:autoSpaceDE w:val="0"/>
        <w:autoSpaceDN w:val="0"/>
        <w:adjustRightInd w:val="0"/>
        <w:spacing w:line="480" w:lineRule="auto"/>
        <w:rPr>
          <w:rFonts w:eastAsia="Times"/>
          <w:color w:val="231F20"/>
          <w:sz w:val="22"/>
          <w:szCs w:val="22"/>
        </w:rPr>
      </w:pPr>
      <w:r w:rsidRPr="006438BC">
        <w:rPr>
          <w:rFonts w:eastAsia="Times"/>
          <w:color w:val="231F20"/>
          <w:sz w:val="22"/>
          <w:szCs w:val="22"/>
        </w:rPr>
        <w:t>Manos, R. C., Kanter, J. W., Rusch, L. C., Turner, L. B., Roberts, N. A., &amp; Busch, A. M. (2009).</w:t>
      </w:r>
    </w:p>
    <w:p w14:paraId="2C99FB2C" w14:textId="77777777" w:rsidR="00C63CA8" w:rsidRDefault="006438BC" w:rsidP="00C63CA8">
      <w:pPr>
        <w:widowControl w:val="0"/>
        <w:autoSpaceDE w:val="0"/>
        <w:autoSpaceDN w:val="0"/>
        <w:adjustRightInd w:val="0"/>
        <w:spacing w:line="480" w:lineRule="auto"/>
        <w:ind w:firstLine="540"/>
        <w:rPr>
          <w:rFonts w:eastAsia="Times"/>
          <w:color w:val="231F20"/>
          <w:sz w:val="22"/>
          <w:szCs w:val="22"/>
        </w:rPr>
      </w:pPr>
      <w:r w:rsidRPr="006438BC">
        <w:rPr>
          <w:rFonts w:eastAsia="Times"/>
          <w:color w:val="231F20"/>
          <w:sz w:val="22"/>
          <w:szCs w:val="22"/>
        </w:rPr>
        <w:t>Integrating functional analytic psychotherapy and behavioral activation for the</w:t>
      </w:r>
      <w:r w:rsidR="00C63CA8">
        <w:rPr>
          <w:rFonts w:eastAsia="Times"/>
          <w:color w:val="231F20"/>
          <w:sz w:val="22"/>
          <w:szCs w:val="22"/>
        </w:rPr>
        <w:t xml:space="preserve"> </w:t>
      </w:r>
      <w:r w:rsidRPr="006438BC">
        <w:rPr>
          <w:rFonts w:eastAsia="Times"/>
          <w:color w:val="231F20"/>
          <w:sz w:val="22"/>
          <w:szCs w:val="22"/>
        </w:rPr>
        <w:t>treatment of</w:t>
      </w:r>
    </w:p>
    <w:p w14:paraId="2753E2CB" w14:textId="4AFB5E8D" w:rsidR="006438BC" w:rsidRPr="006438BC" w:rsidRDefault="006438BC" w:rsidP="00C63CA8">
      <w:pPr>
        <w:widowControl w:val="0"/>
        <w:autoSpaceDE w:val="0"/>
        <w:autoSpaceDN w:val="0"/>
        <w:adjustRightInd w:val="0"/>
        <w:spacing w:line="480" w:lineRule="auto"/>
        <w:ind w:firstLine="540"/>
        <w:rPr>
          <w:rFonts w:eastAsia="Times"/>
          <w:color w:val="231F20"/>
          <w:sz w:val="22"/>
          <w:szCs w:val="22"/>
        </w:rPr>
      </w:pPr>
      <w:r w:rsidRPr="006438BC">
        <w:rPr>
          <w:rFonts w:eastAsia="Times"/>
          <w:color w:val="231F20"/>
          <w:sz w:val="22"/>
          <w:szCs w:val="22"/>
        </w:rPr>
        <w:t xml:space="preserve">relationship distress. </w:t>
      </w:r>
      <w:r w:rsidRPr="00C63CA8">
        <w:rPr>
          <w:rFonts w:eastAsia="Times"/>
          <w:i/>
          <w:color w:val="231F20"/>
          <w:sz w:val="22"/>
          <w:szCs w:val="22"/>
        </w:rPr>
        <w:t>Clinical Case Studies, 8,</w:t>
      </w:r>
      <w:r w:rsidRPr="006438BC">
        <w:rPr>
          <w:rFonts w:eastAsia="Times"/>
          <w:color w:val="231F20"/>
          <w:sz w:val="22"/>
          <w:szCs w:val="22"/>
        </w:rPr>
        <w:t xml:space="preserve"> 122</w:t>
      </w:r>
      <w:r w:rsidRPr="006438BC">
        <w:rPr>
          <w:rFonts w:eastAsia="Times"/>
          <w:b/>
          <w:bCs/>
          <w:color w:val="231F20"/>
          <w:sz w:val="22"/>
          <w:szCs w:val="22"/>
        </w:rPr>
        <w:t>−</w:t>
      </w:r>
      <w:r w:rsidRPr="006438BC">
        <w:rPr>
          <w:rFonts w:eastAsia="Times"/>
          <w:color w:val="231F20"/>
          <w:sz w:val="22"/>
          <w:szCs w:val="22"/>
        </w:rPr>
        <w:t>138.</w:t>
      </w:r>
    </w:p>
    <w:p w14:paraId="081D9B62" w14:textId="5830540C" w:rsidR="00702808" w:rsidRDefault="00702808" w:rsidP="006438BC">
      <w:pPr>
        <w:spacing w:line="480" w:lineRule="auto"/>
        <w:ind w:left="540" w:hanging="540"/>
        <w:rPr>
          <w:sz w:val="22"/>
        </w:rPr>
      </w:pPr>
      <w:r w:rsidRPr="006438BC">
        <w:rPr>
          <w:sz w:val="22"/>
          <w:szCs w:val="22"/>
        </w:rPr>
        <w:t xml:space="preserve">Martell, C. R., Addis, M. E., &amp; Jacobson, N. S. (2001). </w:t>
      </w:r>
      <w:r w:rsidRPr="006438BC">
        <w:rPr>
          <w:i/>
          <w:sz w:val="22"/>
          <w:szCs w:val="22"/>
        </w:rPr>
        <w:t>Depression in context: Strategies for guided action.</w:t>
      </w:r>
      <w:r w:rsidRPr="006438BC">
        <w:rPr>
          <w:sz w:val="22"/>
          <w:szCs w:val="22"/>
        </w:rPr>
        <w:t xml:space="preserve"> New York: W. W. Norton</w:t>
      </w:r>
      <w:r>
        <w:rPr>
          <w:sz w:val="22"/>
        </w:rPr>
        <w:t>.</w:t>
      </w:r>
    </w:p>
    <w:p w14:paraId="084FEC7A" w14:textId="77777777" w:rsidR="005C5956" w:rsidRPr="007E1D30" w:rsidRDefault="005C5956" w:rsidP="005C5956">
      <w:pPr>
        <w:widowControl w:val="0"/>
        <w:autoSpaceDE w:val="0"/>
        <w:autoSpaceDN w:val="0"/>
        <w:adjustRightInd w:val="0"/>
        <w:spacing w:line="480" w:lineRule="auto"/>
        <w:ind w:left="720" w:right="-720" w:hanging="720"/>
        <w:rPr>
          <w:sz w:val="22"/>
          <w:szCs w:val="22"/>
        </w:rPr>
      </w:pPr>
      <w:r w:rsidRPr="007E1D30">
        <w:rPr>
          <w:sz w:val="22"/>
          <w:szCs w:val="22"/>
        </w:rPr>
        <w:t xml:space="preserve">Mazzucchelli, T., Kane, R., &amp; Rees, C. (2009). Behavioral activation treatments for depression in adults: A meta-analysis and review. </w:t>
      </w:r>
      <w:r w:rsidRPr="007E1D30">
        <w:rPr>
          <w:i/>
          <w:sz w:val="22"/>
          <w:szCs w:val="22"/>
        </w:rPr>
        <w:t>Clinical Psychology: Science and Practice. 16</w:t>
      </w:r>
      <w:r w:rsidRPr="007E1D30">
        <w:rPr>
          <w:sz w:val="22"/>
          <w:szCs w:val="22"/>
        </w:rPr>
        <w:t>, 383-411.</w:t>
      </w:r>
    </w:p>
    <w:p w14:paraId="63CA21CA" w14:textId="77777777" w:rsidR="00702808" w:rsidRDefault="00702808" w:rsidP="00702808">
      <w:pPr>
        <w:spacing w:line="480" w:lineRule="auto"/>
        <w:ind w:left="540" w:hanging="540"/>
        <w:rPr>
          <w:sz w:val="22"/>
        </w:rPr>
      </w:pPr>
      <w:r>
        <w:rPr>
          <w:sz w:val="22"/>
        </w:rPr>
        <w:t xml:space="preserve">McCullough, J. P. (2000). Treatment for chronic depression: </w:t>
      </w:r>
      <w:r>
        <w:rPr>
          <w:i/>
          <w:sz w:val="22"/>
        </w:rPr>
        <w:t>Cognitive behavioral analysis system of psychotherapy</w:t>
      </w:r>
      <w:r>
        <w:rPr>
          <w:sz w:val="22"/>
        </w:rPr>
        <w:t>. New York; Guilford.</w:t>
      </w:r>
    </w:p>
    <w:p w14:paraId="5C7F3672" w14:textId="77777777" w:rsidR="00702808" w:rsidRPr="000A41F6" w:rsidRDefault="00702808" w:rsidP="00702808">
      <w:pPr>
        <w:spacing w:line="480" w:lineRule="auto"/>
        <w:ind w:left="540" w:hanging="540"/>
        <w:rPr>
          <w:sz w:val="22"/>
          <w:szCs w:val="22"/>
        </w:rPr>
      </w:pPr>
      <w:r>
        <w:rPr>
          <w:sz w:val="22"/>
        </w:rPr>
        <w:t xml:space="preserve">McDowell, J. J. (1982). </w:t>
      </w:r>
      <w:r w:rsidRPr="000A41F6">
        <w:rPr>
          <w:sz w:val="22"/>
          <w:szCs w:val="22"/>
        </w:rPr>
        <w:t xml:space="preserve">The importance of Hernstein’s mathematical statement of the law of effect for behavior therapy. </w:t>
      </w:r>
      <w:r w:rsidRPr="000A41F6">
        <w:rPr>
          <w:i/>
          <w:sz w:val="22"/>
          <w:szCs w:val="22"/>
        </w:rPr>
        <w:t>American Psychologist, 37,</w:t>
      </w:r>
      <w:r w:rsidRPr="000A41F6">
        <w:rPr>
          <w:sz w:val="22"/>
          <w:szCs w:val="22"/>
        </w:rPr>
        <w:t xml:space="preserve"> 771-779.</w:t>
      </w:r>
    </w:p>
    <w:p w14:paraId="646E94DF" w14:textId="566BC8B4" w:rsidR="000A41F6" w:rsidRDefault="000A41F6" w:rsidP="00702808">
      <w:pPr>
        <w:spacing w:line="480" w:lineRule="auto"/>
        <w:ind w:left="540" w:hanging="540"/>
        <w:rPr>
          <w:sz w:val="22"/>
          <w:szCs w:val="22"/>
        </w:rPr>
      </w:pPr>
      <w:r w:rsidRPr="000A41F6">
        <w:rPr>
          <w:sz w:val="22"/>
          <w:szCs w:val="22"/>
        </w:rPr>
        <w:t>McLean</w:t>
      </w:r>
      <w:r>
        <w:rPr>
          <w:sz w:val="22"/>
          <w:szCs w:val="22"/>
        </w:rPr>
        <w:t>,</w:t>
      </w:r>
      <w:r w:rsidRPr="000A41F6">
        <w:rPr>
          <w:sz w:val="22"/>
          <w:szCs w:val="22"/>
        </w:rPr>
        <w:t xml:space="preserve"> P</w:t>
      </w:r>
      <w:r>
        <w:rPr>
          <w:sz w:val="22"/>
          <w:szCs w:val="22"/>
        </w:rPr>
        <w:t xml:space="preserve">. </w:t>
      </w:r>
      <w:r w:rsidRPr="000A41F6">
        <w:rPr>
          <w:sz w:val="22"/>
          <w:szCs w:val="22"/>
        </w:rPr>
        <w:t>D</w:t>
      </w:r>
      <w:r>
        <w:rPr>
          <w:sz w:val="22"/>
          <w:szCs w:val="22"/>
        </w:rPr>
        <w:t>.</w:t>
      </w:r>
      <w:r w:rsidRPr="000A41F6">
        <w:rPr>
          <w:sz w:val="22"/>
          <w:szCs w:val="22"/>
        </w:rPr>
        <w:t xml:space="preserve">, </w:t>
      </w:r>
      <w:r>
        <w:rPr>
          <w:sz w:val="22"/>
          <w:szCs w:val="22"/>
        </w:rPr>
        <w:t xml:space="preserve">&amp; </w:t>
      </w:r>
      <w:r w:rsidRPr="000A41F6">
        <w:rPr>
          <w:sz w:val="22"/>
          <w:szCs w:val="22"/>
        </w:rPr>
        <w:t>Hakstain</w:t>
      </w:r>
      <w:r>
        <w:rPr>
          <w:sz w:val="22"/>
          <w:szCs w:val="22"/>
        </w:rPr>
        <w:t>,</w:t>
      </w:r>
      <w:r w:rsidRPr="000A41F6">
        <w:rPr>
          <w:sz w:val="22"/>
          <w:szCs w:val="22"/>
        </w:rPr>
        <w:t xml:space="preserve"> A</w:t>
      </w:r>
      <w:r>
        <w:rPr>
          <w:sz w:val="22"/>
          <w:szCs w:val="22"/>
        </w:rPr>
        <w:t xml:space="preserve">. </w:t>
      </w:r>
      <w:r w:rsidRPr="000A41F6">
        <w:rPr>
          <w:sz w:val="22"/>
          <w:szCs w:val="22"/>
        </w:rPr>
        <w:t>R</w:t>
      </w:r>
      <w:r>
        <w:rPr>
          <w:sz w:val="22"/>
          <w:szCs w:val="22"/>
        </w:rPr>
        <w:t xml:space="preserve">. (1979). </w:t>
      </w:r>
      <w:r w:rsidRPr="000A41F6">
        <w:rPr>
          <w:sz w:val="22"/>
          <w:szCs w:val="22"/>
        </w:rPr>
        <w:t xml:space="preserve">Clinical depression: Comparative efficacy of outpatient treatments. </w:t>
      </w:r>
      <w:r w:rsidRPr="000A41F6">
        <w:rPr>
          <w:i/>
          <w:sz w:val="22"/>
          <w:szCs w:val="22"/>
        </w:rPr>
        <w:t>Journal of Consulting and Clinical Psychology, 47,</w:t>
      </w:r>
      <w:r>
        <w:rPr>
          <w:sz w:val="22"/>
          <w:szCs w:val="22"/>
        </w:rPr>
        <w:t xml:space="preserve"> </w:t>
      </w:r>
      <w:r w:rsidRPr="000A41F6">
        <w:rPr>
          <w:sz w:val="22"/>
          <w:szCs w:val="22"/>
        </w:rPr>
        <w:t>818-836</w:t>
      </w:r>
      <w:r>
        <w:rPr>
          <w:sz w:val="22"/>
          <w:szCs w:val="22"/>
        </w:rPr>
        <w:t>.</w:t>
      </w:r>
    </w:p>
    <w:p w14:paraId="3D43905C" w14:textId="689A7683" w:rsidR="00702808" w:rsidRPr="000A41F6" w:rsidRDefault="00702808" w:rsidP="00702808">
      <w:pPr>
        <w:spacing w:line="480" w:lineRule="auto"/>
        <w:ind w:left="540" w:hanging="540"/>
        <w:rPr>
          <w:sz w:val="22"/>
          <w:szCs w:val="22"/>
        </w:rPr>
      </w:pPr>
      <w:r w:rsidRPr="000A41F6">
        <w:rPr>
          <w:sz w:val="22"/>
          <w:szCs w:val="22"/>
        </w:rPr>
        <w:t>McNamara</w:t>
      </w:r>
      <w:r w:rsidR="00F74AA9">
        <w:rPr>
          <w:sz w:val="22"/>
          <w:szCs w:val="22"/>
        </w:rPr>
        <w:t>, K.,</w:t>
      </w:r>
      <w:r w:rsidRPr="000A41F6">
        <w:rPr>
          <w:sz w:val="22"/>
          <w:szCs w:val="22"/>
        </w:rPr>
        <w:t xml:space="preserve"> &amp; Horan</w:t>
      </w:r>
      <w:r w:rsidR="00F74AA9">
        <w:rPr>
          <w:sz w:val="22"/>
          <w:szCs w:val="22"/>
        </w:rPr>
        <w:t>, J. J.</w:t>
      </w:r>
      <w:r w:rsidRPr="000A41F6">
        <w:rPr>
          <w:sz w:val="22"/>
          <w:szCs w:val="22"/>
        </w:rPr>
        <w:t xml:space="preserve"> (1986)</w:t>
      </w:r>
      <w:r w:rsidR="00F74AA9">
        <w:rPr>
          <w:sz w:val="22"/>
          <w:szCs w:val="22"/>
        </w:rPr>
        <w:t xml:space="preserve">. Experimental construct validity in the evaluation of cognitive and behavioral treatments for depression. </w:t>
      </w:r>
      <w:r w:rsidR="00F74AA9" w:rsidRPr="00F74AA9">
        <w:rPr>
          <w:i/>
          <w:sz w:val="22"/>
          <w:szCs w:val="22"/>
        </w:rPr>
        <w:t xml:space="preserve">Journal of Counseling Psychology, 33, </w:t>
      </w:r>
      <w:r w:rsidR="00F74AA9">
        <w:rPr>
          <w:sz w:val="22"/>
          <w:szCs w:val="22"/>
        </w:rPr>
        <w:t>23-30.</w:t>
      </w:r>
    </w:p>
    <w:p w14:paraId="6405F7AE" w14:textId="77777777" w:rsidR="00702808" w:rsidRDefault="00702808" w:rsidP="00702808">
      <w:pPr>
        <w:spacing w:line="480" w:lineRule="auto"/>
        <w:ind w:left="540" w:hanging="540"/>
        <w:rPr>
          <w:sz w:val="22"/>
        </w:rPr>
      </w:pPr>
      <w:r>
        <w:rPr>
          <w:sz w:val="22"/>
        </w:rPr>
        <w:t xml:space="preserve">McQuaid, J. R., Stein, M. B., Laffaye, C., &amp; McCahill, M. E. (1999). Depression in a primary care clinic: The prevalence and impact of an unrecognized disorder. </w:t>
      </w:r>
      <w:r>
        <w:rPr>
          <w:i/>
          <w:sz w:val="22"/>
        </w:rPr>
        <w:t>Journal of Affective Disorders, 55,</w:t>
      </w:r>
      <w:r>
        <w:rPr>
          <w:sz w:val="22"/>
        </w:rPr>
        <w:t xml:space="preserve"> 1-10.</w:t>
      </w:r>
    </w:p>
    <w:p w14:paraId="53FBBB61" w14:textId="77777777" w:rsidR="00702808" w:rsidRPr="00DF0BEB" w:rsidRDefault="00702808" w:rsidP="00702808">
      <w:pPr>
        <w:spacing w:line="480" w:lineRule="auto"/>
        <w:ind w:left="720" w:hanging="720"/>
        <w:rPr>
          <w:sz w:val="22"/>
          <w:szCs w:val="22"/>
        </w:rPr>
      </w:pPr>
      <w:r w:rsidRPr="00C10457">
        <w:rPr>
          <w:sz w:val="22"/>
          <w:szCs w:val="22"/>
        </w:rPr>
        <w:t xml:space="preserve">Meeks, S., Looney, S. W., Van Haitsma, K., &amp; Teri, L. (2008). BE-ACTIV: A staff-assisted behavioral intervention for depression in nursing homes. </w:t>
      </w:r>
      <w:r w:rsidRPr="00C10457">
        <w:rPr>
          <w:i/>
          <w:sz w:val="22"/>
          <w:szCs w:val="22"/>
        </w:rPr>
        <w:t>The Gerontologist, 48(1)</w:t>
      </w:r>
      <w:r w:rsidRPr="00C10457">
        <w:rPr>
          <w:sz w:val="22"/>
          <w:szCs w:val="22"/>
        </w:rPr>
        <w:t xml:space="preserve">, 105-114. </w:t>
      </w:r>
    </w:p>
    <w:p w14:paraId="7B506B06" w14:textId="77777777" w:rsidR="00702808" w:rsidRDefault="00702808" w:rsidP="00702808">
      <w:pPr>
        <w:pStyle w:val="BodyText"/>
        <w:ind w:left="540" w:hanging="540"/>
      </w:pPr>
      <w:r>
        <w:t xml:space="preserve">Mineka, S., Watson, D., &amp; Clark, L. A. (1998). Comorbidity of anxiety and unipolar mood disorders. </w:t>
      </w:r>
      <w:r>
        <w:rPr>
          <w:i/>
        </w:rPr>
        <w:t>Annual Review of Psychology, 49,</w:t>
      </w:r>
      <w:r>
        <w:t xml:space="preserve"> 377-412.</w:t>
      </w:r>
    </w:p>
    <w:p w14:paraId="5726CFDF" w14:textId="77777777" w:rsidR="00702808" w:rsidRPr="00514CC9" w:rsidRDefault="00702808" w:rsidP="00514CC9">
      <w:pPr>
        <w:spacing w:line="480" w:lineRule="auto"/>
        <w:ind w:left="720" w:hanging="720"/>
        <w:rPr>
          <w:sz w:val="22"/>
          <w:szCs w:val="22"/>
        </w:rPr>
      </w:pPr>
      <w:r w:rsidRPr="00C10457">
        <w:rPr>
          <w:sz w:val="22"/>
          <w:szCs w:val="22"/>
        </w:rPr>
        <w:t>Mulick, P. S., &amp; Naugle, A. E. (2004</w:t>
      </w:r>
      <w:r w:rsidRPr="00514CC9">
        <w:rPr>
          <w:sz w:val="22"/>
          <w:szCs w:val="22"/>
        </w:rPr>
        <w:t xml:space="preserve">). Behavioral activation for comorbid PTSD and major depression: A case study. </w:t>
      </w:r>
      <w:r w:rsidRPr="00514CC9">
        <w:rPr>
          <w:i/>
          <w:sz w:val="22"/>
          <w:szCs w:val="22"/>
        </w:rPr>
        <w:t>Cognitive and Behavioral Practice, 11(4),</w:t>
      </w:r>
      <w:r w:rsidRPr="00514CC9">
        <w:rPr>
          <w:sz w:val="22"/>
          <w:szCs w:val="22"/>
        </w:rPr>
        <w:t xml:space="preserve"> 378-387. </w:t>
      </w:r>
    </w:p>
    <w:p w14:paraId="15BF7288" w14:textId="77777777" w:rsidR="00514CC9" w:rsidRDefault="00514CC9" w:rsidP="00514CC9">
      <w:pPr>
        <w:widowControl w:val="0"/>
        <w:autoSpaceDE w:val="0"/>
        <w:autoSpaceDN w:val="0"/>
        <w:adjustRightInd w:val="0"/>
        <w:spacing w:line="480" w:lineRule="auto"/>
        <w:rPr>
          <w:rFonts w:eastAsia="Times"/>
          <w:color w:val="231F20"/>
          <w:sz w:val="22"/>
          <w:szCs w:val="22"/>
        </w:rPr>
      </w:pPr>
      <w:r w:rsidRPr="00514CC9">
        <w:rPr>
          <w:rFonts w:eastAsia="Times"/>
          <w:color w:val="231F20"/>
          <w:sz w:val="22"/>
          <w:szCs w:val="22"/>
        </w:rPr>
        <w:t>Myers, J. K., &amp; Weissman, M. M. (1980). Use of a self-report symptom scale to detect major</w:t>
      </w:r>
      <w:r>
        <w:rPr>
          <w:rFonts w:eastAsia="Times"/>
          <w:color w:val="231F20"/>
          <w:sz w:val="22"/>
          <w:szCs w:val="22"/>
        </w:rPr>
        <w:t xml:space="preserve"> </w:t>
      </w:r>
      <w:r w:rsidRPr="00514CC9">
        <w:rPr>
          <w:rFonts w:eastAsia="Times"/>
          <w:color w:val="231F20"/>
          <w:sz w:val="22"/>
          <w:szCs w:val="22"/>
        </w:rPr>
        <w:t>depression</w:t>
      </w:r>
    </w:p>
    <w:p w14:paraId="24911EF5" w14:textId="5B06AED8" w:rsidR="00514CC9" w:rsidRPr="00514CC9" w:rsidRDefault="00514CC9" w:rsidP="00514CC9">
      <w:pPr>
        <w:widowControl w:val="0"/>
        <w:autoSpaceDE w:val="0"/>
        <w:autoSpaceDN w:val="0"/>
        <w:adjustRightInd w:val="0"/>
        <w:spacing w:line="480" w:lineRule="auto"/>
        <w:ind w:firstLine="540"/>
        <w:rPr>
          <w:rFonts w:eastAsia="Times"/>
          <w:color w:val="231F20"/>
          <w:sz w:val="22"/>
          <w:szCs w:val="22"/>
        </w:rPr>
      </w:pPr>
      <w:r w:rsidRPr="00514CC9">
        <w:rPr>
          <w:rFonts w:eastAsia="Times"/>
          <w:color w:val="231F20"/>
          <w:sz w:val="22"/>
          <w:szCs w:val="22"/>
        </w:rPr>
        <w:t xml:space="preserve">in a community sample. </w:t>
      </w:r>
      <w:r w:rsidRPr="00514CC9">
        <w:rPr>
          <w:rFonts w:eastAsia="Times"/>
          <w:i/>
          <w:color w:val="231F20"/>
          <w:sz w:val="22"/>
          <w:szCs w:val="22"/>
        </w:rPr>
        <w:t>American Journal of Psychiatry, 137,</w:t>
      </w:r>
      <w:r w:rsidRPr="00514CC9">
        <w:rPr>
          <w:rFonts w:eastAsia="Times"/>
          <w:color w:val="231F20"/>
          <w:sz w:val="22"/>
          <w:szCs w:val="22"/>
        </w:rPr>
        <w:t xml:space="preserve"> 1081–1084.</w:t>
      </w:r>
    </w:p>
    <w:p w14:paraId="5FA1A962" w14:textId="6E5D61C9" w:rsidR="00702808" w:rsidRPr="00514CC9" w:rsidRDefault="00702808" w:rsidP="00514CC9">
      <w:pPr>
        <w:pStyle w:val="Header"/>
        <w:tabs>
          <w:tab w:val="clear" w:pos="4320"/>
          <w:tab w:val="clear" w:pos="8640"/>
        </w:tabs>
        <w:spacing w:line="480" w:lineRule="auto"/>
        <w:ind w:left="540" w:hanging="540"/>
        <w:rPr>
          <w:sz w:val="22"/>
          <w:szCs w:val="22"/>
        </w:rPr>
      </w:pPr>
      <w:r w:rsidRPr="00514CC9">
        <w:rPr>
          <w:sz w:val="22"/>
          <w:szCs w:val="22"/>
        </w:rPr>
        <w:t xml:space="preserve">Nezu, A. M., Nezu, C. M., &amp; Perri, M. G. (1989). </w:t>
      </w:r>
      <w:r w:rsidRPr="00514CC9">
        <w:rPr>
          <w:i/>
          <w:sz w:val="22"/>
          <w:szCs w:val="22"/>
        </w:rPr>
        <w:t>Problem-solving therapy for depression: Theory, research, and clinical guidelines.</w:t>
      </w:r>
      <w:r w:rsidRPr="00514CC9">
        <w:rPr>
          <w:sz w:val="22"/>
          <w:szCs w:val="22"/>
        </w:rPr>
        <w:t xml:space="preserve"> New York: Wiley.</w:t>
      </w:r>
    </w:p>
    <w:p w14:paraId="57EBECCB" w14:textId="77777777" w:rsidR="00702808" w:rsidRPr="00514CC9" w:rsidRDefault="00702808" w:rsidP="00514CC9">
      <w:pPr>
        <w:spacing w:line="480" w:lineRule="auto"/>
        <w:rPr>
          <w:i/>
          <w:iCs/>
          <w:sz w:val="22"/>
          <w:szCs w:val="22"/>
        </w:rPr>
      </w:pPr>
      <w:r w:rsidRPr="00514CC9">
        <w:rPr>
          <w:sz w:val="22"/>
          <w:szCs w:val="22"/>
        </w:rPr>
        <w:t xml:space="preserve">Nezu, A. M., Ronan, G. F., Meadows, E. A., &amp; McClure, K. S. (2000). </w:t>
      </w:r>
      <w:r w:rsidRPr="00514CC9">
        <w:rPr>
          <w:i/>
          <w:iCs/>
          <w:sz w:val="22"/>
          <w:szCs w:val="22"/>
        </w:rPr>
        <w:t>Practitioner’s guide to empirically</w:t>
      </w:r>
    </w:p>
    <w:p w14:paraId="10E7F992" w14:textId="77777777" w:rsidR="00702808" w:rsidRPr="00514CC9" w:rsidRDefault="00702808" w:rsidP="00514CC9">
      <w:pPr>
        <w:spacing w:line="480" w:lineRule="auto"/>
        <w:ind w:firstLine="720"/>
        <w:rPr>
          <w:sz w:val="22"/>
          <w:szCs w:val="22"/>
        </w:rPr>
      </w:pPr>
      <w:r w:rsidRPr="00514CC9">
        <w:rPr>
          <w:i/>
          <w:iCs/>
          <w:sz w:val="22"/>
          <w:szCs w:val="22"/>
        </w:rPr>
        <w:t>based measures of depression.</w:t>
      </w:r>
      <w:r w:rsidRPr="00514CC9">
        <w:rPr>
          <w:sz w:val="22"/>
          <w:szCs w:val="22"/>
        </w:rPr>
        <w:t xml:space="preserve"> New York: Kluwer Academic/Plenum Publishers.</w:t>
      </w:r>
    </w:p>
    <w:p w14:paraId="2827A709" w14:textId="77777777" w:rsidR="005B47AE" w:rsidRDefault="00702808" w:rsidP="00514CC9">
      <w:pPr>
        <w:spacing w:line="480" w:lineRule="auto"/>
        <w:rPr>
          <w:sz w:val="22"/>
          <w:szCs w:val="22"/>
        </w:rPr>
      </w:pPr>
      <w:r w:rsidRPr="00514CC9">
        <w:rPr>
          <w:sz w:val="22"/>
          <w:szCs w:val="22"/>
        </w:rPr>
        <w:t xml:space="preserve">Nixon, </w:t>
      </w:r>
      <w:r w:rsidR="005B47AE">
        <w:rPr>
          <w:sz w:val="22"/>
          <w:szCs w:val="22"/>
        </w:rPr>
        <w:t xml:space="preserve">R. D., &amp; </w:t>
      </w:r>
      <w:r w:rsidRPr="00514CC9">
        <w:rPr>
          <w:sz w:val="22"/>
          <w:szCs w:val="22"/>
        </w:rPr>
        <w:t>Nearmy</w:t>
      </w:r>
      <w:r w:rsidR="005B47AE">
        <w:rPr>
          <w:sz w:val="22"/>
          <w:szCs w:val="22"/>
        </w:rPr>
        <w:t xml:space="preserve">, R. M. (2011). Treatment of comorbid posttraumatic stress disorder and major </w:t>
      </w:r>
    </w:p>
    <w:p w14:paraId="2E5E1701" w14:textId="6CB7FDB3" w:rsidR="00702808" w:rsidRPr="00514CC9" w:rsidRDefault="005B47AE" w:rsidP="00514CC9">
      <w:pPr>
        <w:spacing w:line="480" w:lineRule="auto"/>
        <w:rPr>
          <w:sz w:val="22"/>
          <w:szCs w:val="22"/>
        </w:rPr>
      </w:pPr>
      <w:r>
        <w:rPr>
          <w:sz w:val="22"/>
          <w:szCs w:val="22"/>
        </w:rPr>
        <w:tab/>
        <w:t xml:space="preserve">depressive disorder: A pilot study. </w:t>
      </w:r>
      <w:r w:rsidRPr="005B47AE">
        <w:rPr>
          <w:i/>
          <w:sz w:val="22"/>
          <w:szCs w:val="22"/>
        </w:rPr>
        <w:t>Journal of Traumatic Stress, 24,</w:t>
      </w:r>
      <w:r>
        <w:rPr>
          <w:sz w:val="22"/>
          <w:szCs w:val="22"/>
        </w:rPr>
        <w:t xml:space="preserve"> 451-455.</w:t>
      </w:r>
    </w:p>
    <w:p w14:paraId="2EE5EE2E" w14:textId="77777777" w:rsidR="00FF14D8" w:rsidRPr="00422E90" w:rsidRDefault="00514CC9" w:rsidP="00422E90">
      <w:pPr>
        <w:widowControl w:val="0"/>
        <w:autoSpaceDE w:val="0"/>
        <w:autoSpaceDN w:val="0"/>
        <w:adjustRightInd w:val="0"/>
        <w:spacing w:line="480" w:lineRule="auto"/>
        <w:rPr>
          <w:rFonts w:eastAsia="Times"/>
          <w:color w:val="231F20"/>
          <w:sz w:val="22"/>
          <w:szCs w:val="22"/>
        </w:rPr>
      </w:pPr>
      <w:r w:rsidRPr="00514CC9">
        <w:rPr>
          <w:rFonts w:eastAsia="Times"/>
          <w:color w:val="231F20"/>
          <w:sz w:val="22"/>
          <w:szCs w:val="22"/>
        </w:rPr>
        <w:t xml:space="preserve">O’Neill, R. E., Horner, R. H., </w:t>
      </w:r>
      <w:r w:rsidRPr="00422E90">
        <w:rPr>
          <w:rFonts w:eastAsia="Times"/>
          <w:color w:val="231F20"/>
          <w:sz w:val="22"/>
          <w:szCs w:val="22"/>
        </w:rPr>
        <w:t>Albin, R. W., Storey, K., &amp; Sprague, J. R. (1990). Functional analysis</w:t>
      </w:r>
      <w:r w:rsidR="00FF14D8" w:rsidRPr="00422E90">
        <w:rPr>
          <w:rFonts w:eastAsia="Times"/>
          <w:color w:val="231F20"/>
          <w:sz w:val="22"/>
          <w:szCs w:val="22"/>
        </w:rPr>
        <w:t xml:space="preserve"> </w:t>
      </w:r>
      <w:r w:rsidRPr="00422E90">
        <w:rPr>
          <w:rFonts w:eastAsia="Times"/>
          <w:color w:val="231F20"/>
          <w:sz w:val="22"/>
          <w:szCs w:val="22"/>
        </w:rPr>
        <w:t>of</w:t>
      </w:r>
    </w:p>
    <w:p w14:paraId="45048605" w14:textId="4A78BF63" w:rsidR="00FF14D8" w:rsidRPr="00422E90" w:rsidRDefault="00514CC9" w:rsidP="00422E90">
      <w:pPr>
        <w:widowControl w:val="0"/>
        <w:autoSpaceDE w:val="0"/>
        <w:autoSpaceDN w:val="0"/>
        <w:adjustRightInd w:val="0"/>
        <w:spacing w:line="480" w:lineRule="auto"/>
        <w:ind w:firstLine="720"/>
        <w:rPr>
          <w:rFonts w:eastAsia="Times"/>
          <w:color w:val="231F20"/>
          <w:sz w:val="22"/>
          <w:szCs w:val="22"/>
        </w:rPr>
      </w:pPr>
      <w:r w:rsidRPr="00422E90">
        <w:rPr>
          <w:rFonts w:eastAsia="Times"/>
          <w:color w:val="231F20"/>
          <w:sz w:val="22"/>
          <w:szCs w:val="22"/>
        </w:rPr>
        <w:t>problem behavior: A practical assessment guide. Sycamore, IL: Sycamore Publishing</w:t>
      </w:r>
      <w:r w:rsidR="00FF14D8" w:rsidRPr="00422E90">
        <w:rPr>
          <w:rFonts w:eastAsia="Times"/>
          <w:color w:val="231F20"/>
          <w:sz w:val="22"/>
          <w:szCs w:val="22"/>
        </w:rPr>
        <w:t xml:space="preserve"> </w:t>
      </w:r>
      <w:r w:rsidRPr="00422E90">
        <w:rPr>
          <w:rFonts w:eastAsia="Times"/>
          <w:color w:val="231F20"/>
          <w:sz w:val="22"/>
          <w:szCs w:val="22"/>
        </w:rPr>
        <w:t>Company.</w:t>
      </w:r>
    </w:p>
    <w:p w14:paraId="391CACCA" w14:textId="77777777" w:rsidR="00422E90" w:rsidRDefault="00422E90" w:rsidP="00422E90">
      <w:pPr>
        <w:widowControl w:val="0"/>
        <w:autoSpaceDE w:val="0"/>
        <w:autoSpaceDN w:val="0"/>
        <w:adjustRightInd w:val="0"/>
        <w:spacing w:line="480" w:lineRule="auto"/>
        <w:rPr>
          <w:rFonts w:eastAsia="Times"/>
          <w:b/>
          <w:bCs/>
          <w:color w:val="231F20"/>
          <w:sz w:val="22"/>
          <w:szCs w:val="22"/>
        </w:rPr>
      </w:pPr>
      <w:r w:rsidRPr="00422E90">
        <w:rPr>
          <w:rFonts w:eastAsia="Times"/>
          <w:color w:val="231F20"/>
          <w:sz w:val="22"/>
          <w:szCs w:val="22"/>
        </w:rPr>
        <w:t>Ottenbreit, N., &amp; Dobson, K. (2004). Avoidance and depression: The construction of the</w:t>
      </w:r>
      <w:r>
        <w:rPr>
          <w:rFonts w:eastAsia="Times"/>
          <w:color w:val="231F20"/>
          <w:sz w:val="22"/>
          <w:szCs w:val="22"/>
        </w:rPr>
        <w:t xml:space="preserve"> </w:t>
      </w:r>
      <w:r w:rsidRPr="00422E90">
        <w:rPr>
          <w:rFonts w:eastAsia="Times"/>
          <w:color w:val="231F20"/>
          <w:sz w:val="22"/>
          <w:szCs w:val="22"/>
        </w:rPr>
        <w:t>cognitive</w:t>
      </w:r>
      <w:r w:rsidRPr="00422E90">
        <w:rPr>
          <w:rFonts w:eastAsia="Times"/>
          <w:b/>
          <w:bCs/>
          <w:color w:val="231F20"/>
          <w:sz w:val="22"/>
          <w:szCs w:val="22"/>
        </w:rPr>
        <w:t>–</w:t>
      </w:r>
    </w:p>
    <w:p w14:paraId="13520DB2" w14:textId="345D67F6" w:rsidR="00422E90" w:rsidRDefault="00422E90" w:rsidP="00422E90">
      <w:pPr>
        <w:widowControl w:val="0"/>
        <w:autoSpaceDE w:val="0"/>
        <w:autoSpaceDN w:val="0"/>
        <w:adjustRightInd w:val="0"/>
        <w:spacing w:line="480" w:lineRule="auto"/>
        <w:rPr>
          <w:rFonts w:eastAsia="Times"/>
          <w:color w:val="231F20"/>
          <w:sz w:val="22"/>
          <w:szCs w:val="22"/>
        </w:rPr>
      </w:pPr>
      <w:r>
        <w:rPr>
          <w:rFonts w:eastAsia="Times"/>
          <w:b/>
          <w:bCs/>
          <w:color w:val="231F20"/>
          <w:sz w:val="22"/>
          <w:szCs w:val="22"/>
        </w:rPr>
        <w:tab/>
      </w:r>
      <w:r w:rsidRPr="00422E90">
        <w:rPr>
          <w:rFonts w:eastAsia="Times"/>
          <w:color w:val="231F20"/>
          <w:sz w:val="22"/>
          <w:szCs w:val="22"/>
        </w:rPr>
        <w:t xml:space="preserve">behavioral avoidance scale. </w:t>
      </w:r>
      <w:r w:rsidRPr="00422E90">
        <w:rPr>
          <w:rFonts w:eastAsia="Times"/>
          <w:i/>
          <w:color w:val="231F20"/>
          <w:sz w:val="22"/>
          <w:szCs w:val="22"/>
        </w:rPr>
        <w:t>Behaviour Research and Therapy, 42,</w:t>
      </w:r>
      <w:r>
        <w:rPr>
          <w:rFonts w:eastAsia="Times"/>
          <w:color w:val="231F20"/>
          <w:sz w:val="22"/>
          <w:szCs w:val="22"/>
        </w:rPr>
        <w:t xml:space="preserve"> </w:t>
      </w:r>
      <w:r w:rsidRPr="00422E90">
        <w:rPr>
          <w:rFonts w:eastAsia="Times"/>
          <w:color w:val="231F20"/>
          <w:sz w:val="22"/>
          <w:szCs w:val="22"/>
        </w:rPr>
        <w:t>293</w:t>
      </w:r>
      <w:r w:rsidRPr="00422E90">
        <w:rPr>
          <w:rFonts w:eastAsia="Times"/>
          <w:b/>
          <w:bCs/>
          <w:color w:val="231F20"/>
          <w:sz w:val="22"/>
          <w:szCs w:val="22"/>
        </w:rPr>
        <w:t>−</w:t>
      </w:r>
      <w:r w:rsidRPr="00422E90">
        <w:rPr>
          <w:rFonts w:eastAsia="Times"/>
          <w:color w:val="231F20"/>
          <w:sz w:val="22"/>
          <w:szCs w:val="22"/>
        </w:rPr>
        <w:t>313.</w:t>
      </w:r>
    </w:p>
    <w:p w14:paraId="0EE6EFAE" w14:textId="4DE42640" w:rsidR="00702808" w:rsidRDefault="00702808" w:rsidP="00422E90">
      <w:pPr>
        <w:spacing w:line="480" w:lineRule="auto"/>
        <w:ind w:left="540" w:hanging="540"/>
        <w:rPr>
          <w:sz w:val="22"/>
        </w:rPr>
      </w:pPr>
      <w:r w:rsidRPr="00422E90">
        <w:rPr>
          <w:sz w:val="22"/>
          <w:szCs w:val="22"/>
        </w:rPr>
        <w:t>Otto, M. W, Pava, J. A., &amp; Sprich-Buckminster, S. (1996). Treatment of major depression: Application and efficacy of cognitive</w:t>
      </w:r>
      <w:r w:rsidRPr="00514CC9">
        <w:rPr>
          <w:sz w:val="22"/>
          <w:szCs w:val="22"/>
        </w:rPr>
        <w:t>-</w:t>
      </w:r>
      <w:r>
        <w:rPr>
          <w:sz w:val="22"/>
        </w:rPr>
        <w:t xml:space="preserve">behavioral therapy. In M. H. Pollack &amp; M. W. Otto (Eds.) </w:t>
      </w:r>
      <w:r>
        <w:rPr>
          <w:i/>
          <w:sz w:val="22"/>
        </w:rPr>
        <w:t>Challenges in clinical practice: Pharmacologic and psychosocial strategies</w:t>
      </w:r>
      <w:r>
        <w:rPr>
          <w:sz w:val="22"/>
        </w:rPr>
        <w:t xml:space="preserve"> (pp. 31-52). New York: Guilford.</w:t>
      </w:r>
    </w:p>
    <w:p w14:paraId="4C859DE2" w14:textId="77777777" w:rsidR="00702808" w:rsidRPr="00C10457" w:rsidRDefault="00702808" w:rsidP="00702808">
      <w:pPr>
        <w:spacing w:line="480" w:lineRule="auto"/>
        <w:ind w:left="720" w:hanging="720"/>
        <w:rPr>
          <w:sz w:val="22"/>
          <w:szCs w:val="22"/>
        </w:rPr>
      </w:pPr>
      <w:r w:rsidRPr="00C10457">
        <w:rPr>
          <w:sz w:val="22"/>
          <w:szCs w:val="22"/>
        </w:rPr>
        <w:t xml:space="preserve">Padfield, M. (1976). The comparative effects of two counseling approaches on the intensity of depression among rural women of low socioeconomic status. </w:t>
      </w:r>
      <w:r w:rsidRPr="00C10457">
        <w:rPr>
          <w:i/>
          <w:sz w:val="22"/>
          <w:szCs w:val="22"/>
        </w:rPr>
        <w:t>Journal of Counseling Psychology, 23</w:t>
      </w:r>
      <w:r w:rsidRPr="00C10457">
        <w:rPr>
          <w:sz w:val="22"/>
          <w:szCs w:val="22"/>
        </w:rPr>
        <w:t>, 209−214.</w:t>
      </w:r>
    </w:p>
    <w:p w14:paraId="3D06BF5E" w14:textId="77777777" w:rsidR="00702808" w:rsidRDefault="00702808" w:rsidP="00702808">
      <w:pPr>
        <w:spacing w:line="480" w:lineRule="auto"/>
        <w:ind w:left="720" w:hanging="720"/>
        <w:rPr>
          <w:sz w:val="22"/>
          <w:szCs w:val="22"/>
        </w:rPr>
      </w:pPr>
      <w:r w:rsidRPr="00C10457">
        <w:rPr>
          <w:sz w:val="22"/>
          <w:szCs w:val="22"/>
        </w:rPr>
        <w:t xml:space="preserve">Pagoto, S., Bodenlos, J. S., Schneider, K. L., Olendzki, B., Spates, C. R., &amp; Ma, Y. (2008). Initial investigation of behavioral activation therapy for co-morbid major depressive disorder and obesity. </w:t>
      </w:r>
      <w:r w:rsidRPr="00C10457">
        <w:rPr>
          <w:i/>
          <w:sz w:val="22"/>
          <w:szCs w:val="22"/>
        </w:rPr>
        <w:t>Psychotherapy: Theory, Research, Practice, Training, 45(3</w:t>
      </w:r>
      <w:r>
        <w:rPr>
          <w:sz w:val="22"/>
          <w:szCs w:val="22"/>
        </w:rPr>
        <w:t>), 410-415.</w:t>
      </w:r>
      <w:r w:rsidRPr="00C10457">
        <w:rPr>
          <w:sz w:val="22"/>
          <w:szCs w:val="22"/>
        </w:rPr>
        <w:t xml:space="preserve"> </w:t>
      </w:r>
    </w:p>
    <w:p w14:paraId="46E851F0" w14:textId="77777777" w:rsidR="00702808" w:rsidRDefault="00702808" w:rsidP="00702808">
      <w:pPr>
        <w:spacing w:line="480" w:lineRule="auto"/>
        <w:ind w:left="540" w:hanging="540"/>
        <w:rPr>
          <w:sz w:val="22"/>
        </w:rPr>
      </w:pPr>
      <w:r>
        <w:rPr>
          <w:sz w:val="22"/>
        </w:rPr>
        <w:t xml:space="preserve">Peak, T., &amp; Barusch, A. (1999). Managed Care: A critical review. </w:t>
      </w:r>
      <w:r>
        <w:rPr>
          <w:i/>
          <w:sz w:val="22"/>
        </w:rPr>
        <w:t>Journal of Health and Social Policy, 11,</w:t>
      </w:r>
      <w:r>
        <w:rPr>
          <w:sz w:val="22"/>
        </w:rPr>
        <w:t xml:space="preserve"> 21-36.</w:t>
      </w:r>
    </w:p>
    <w:p w14:paraId="599C4764" w14:textId="77777777" w:rsidR="00702808" w:rsidRPr="009804A5" w:rsidRDefault="00702808" w:rsidP="00702808">
      <w:pPr>
        <w:spacing w:line="480" w:lineRule="auto"/>
        <w:ind w:left="540" w:hanging="540"/>
        <w:rPr>
          <w:sz w:val="22"/>
        </w:rPr>
      </w:pPr>
      <w:r>
        <w:rPr>
          <w:sz w:val="22"/>
        </w:rPr>
        <w:t xml:space="preserve">Plaud, J. J. (2001). Clinical science and human behavior. </w:t>
      </w:r>
      <w:r>
        <w:rPr>
          <w:i/>
          <w:sz w:val="22"/>
        </w:rPr>
        <w:t>Journal of Clinical Psychology, 57,</w:t>
      </w:r>
      <w:r>
        <w:rPr>
          <w:sz w:val="22"/>
        </w:rPr>
        <w:t xml:space="preserve"> 1089-1102.</w:t>
      </w:r>
    </w:p>
    <w:p w14:paraId="5B6BB40C" w14:textId="77777777" w:rsidR="00702808" w:rsidRPr="00013EE1" w:rsidRDefault="00702808" w:rsidP="00013EE1">
      <w:pPr>
        <w:spacing w:line="480" w:lineRule="auto"/>
        <w:ind w:left="720" w:hanging="720"/>
        <w:rPr>
          <w:sz w:val="22"/>
          <w:szCs w:val="22"/>
        </w:rPr>
      </w:pPr>
      <w:r w:rsidRPr="00C10457">
        <w:rPr>
          <w:sz w:val="22"/>
          <w:szCs w:val="22"/>
        </w:rPr>
        <w:t xml:space="preserve">Porter, J. F., Spates, C. R., &amp; Smitham, S. (2004). Behavioral activation group therapy in public mental health </w:t>
      </w:r>
      <w:r w:rsidRPr="00013EE1">
        <w:rPr>
          <w:sz w:val="22"/>
          <w:szCs w:val="22"/>
        </w:rPr>
        <w:t xml:space="preserve">settings: A pilot investigation. </w:t>
      </w:r>
      <w:r w:rsidRPr="00013EE1">
        <w:rPr>
          <w:i/>
          <w:sz w:val="22"/>
          <w:szCs w:val="22"/>
        </w:rPr>
        <w:t xml:space="preserve">Professional Psychology: Research and Practice, 35(3), </w:t>
      </w:r>
      <w:r w:rsidRPr="00013EE1">
        <w:rPr>
          <w:sz w:val="22"/>
          <w:szCs w:val="22"/>
        </w:rPr>
        <w:t xml:space="preserve">297. </w:t>
      </w:r>
    </w:p>
    <w:p w14:paraId="4CCC36EA" w14:textId="77777777" w:rsidR="00013EE1" w:rsidRDefault="00013EE1" w:rsidP="00013EE1">
      <w:pPr>
        <w:widowControl w:val="0"/>
        <w:autoSpaceDE w:val="0"/>
        <w:autoSpaceDN w:val="0"/>
        <w:adjustRightInd w:val="0"/>
        <w:spacing w:line="480" w:lineRule="auto"/>
        <w:rPr>
          <w:rFonts w:eastAsia="Times"/>
          <w:color w:val="231F20"/>
          <w:sz w:val="22"/>
          <w:szCs w:val="22"/>
        </w:rPr>
      </w:pPr>
      <w:r w:rsidRPr="00013EE1">
        <w:rPr>
          <w:rFonts w:eastAsia="Times"/>
          <w:color w:val="231F20"/>
          <w:sz w:val="22"/>
          <w:szCs w:val="22"/>
        </w:rPr>
        <w:t>Radloff, L. (1977). The CES-D scale: A self-report depression scale for research in the general</w:t>
      </w:r>
    </w:p>
    <w:p w14:paraId="7C9F070B" w14:textId="7268FFCB" w:rsidR="00013EE1" w:rsidRPr="00013EE1" w:rsidRDefault="00013EE1" w:rsidP="00013EE1">
      <w:pPr>
        <w:widowControl w:val="0"/>
        <w:autoSpaceDE w:val="0"/>
        <w:autoSpaceDN w:val="0"/>
        <w:adjustRightInd w:val="0"/>
        <w:spacing w:line="480" w:lineRule="auto"/>
        <w:ind w:firstLine="720"/>
        <w:rPr>
          <w:rFonts w:eastAsia="Times"/>
          <w:color w:val="231F20"/>
          <w:sz w:val="22"/>
          <w:szCs w:val="22"/>
        </w:rPr>
      </w:pPr>
      <w:r w:rsidRPr="00013EE1">
        <w:rPr>
          <w:rFonts w:eastAsia="Times"/>
          <w:color w:val="231F20"/>
          <w:sz w:val="22"/>
          <w:szCs w:val="22"/>
        </w:rPr>
        <w:t xml:space="preserve">population. </w:t>
      </w:r>
      <w:r w:rsidRPr="00013EE1">
        <w:rPr>
          <w:rFonts w:eastAsia="Times"/>
          <w:i/>
          <w:color w:val="231F20"/>
          <w:sz w:val="22"/>
          <w:szCs w:val="22"/>
        </w:rPr>
        <w:t>Applied Psychological Measurement, 1,</w:t>
      </w:r>
      <w:r w:rsidRPr="00013EE1">
        <w:rPr>
          <w:rFonts w:eastAsia="Times"/>
          <w:color w:val="231F20"/>
          <w:sz w:val="22"/>
          <w:szCs w:val="22"/>
        </w:rPr>
        <w:t xml:space="preserve"> 385–401.</w:t>
      </w:r>
    </w:p>
    <w:p w14:paraId="3C00CD0A" w14:textId="77777777" w:rsidR="00013EE1" w:rsidRDefault="00013EE1" w:rsidP="00013EE1">
      <w:pPr>
        <w:widowControl w:val="0"/>
        <w:autoSpaceDE w:val="0"/>
        <w:autoSpaceDN w:val="0"/>
        <w:adjustRightInd w:val="0"/>
        <w:spacing w:line="480" w:lineRule="auto"/>
        <w:rPr>
          <w:rFonts w:eastAsia="Times"/>
          <w:color w:val="231F20"/>
          <w:sz w:val="22"/>
          <w:szCs w:val="22"/>
        </w:rPr>
      </w:pPr>
      <w:r w:rsidRPr="00013EE1">
        <w:rPr>
          <w:rFonts w:eastAsia="Times"/>
          <w:color w:val="231F20"/>
          <w:sz w:val="22"/>
          <w:szCs w:val="22"/>
        </w:rPr>
        <w:t>Ranelli, C. J., &amp; Miller, R. E. (1981). Behavioral predictors of amitryptaline response in</w:t>
      </w:r>
      <w:r>
        <w:rPr>
          <w:rFonts w:eastAsia="Times"/>
          <w:color w:val="231F20"/>
          <w:sz w:val="22"/>
          <w:szCs w:val="22"/>
        </w:rPr>
        <w:t xml:space="preserve"> </w:t>
      </w:r>
      <w:r w:rsidRPr="00013EE1">
        <w:rPr>
          <w:rFonts w:eastAsia="Times"/>
          <w:color w:val="231F20"/>
          <w:sz w:val="22"/>
          <w:szCs w:val="22"/>
        </w:rPr>
        <w:t xml:space="preserve">depression. </w:t>
      </w:r>
    </w:p>
    <w:p w14:paraId="756D5630" w14:textId="36F58419" w:rsidR="00013EE1" w:rsidRPr="00013EE1" w:rsidRDefault="00013EE1" w:rsidP="00013EE1">
      <w:pPr>
        <w:widowControl w:val="0"/>
        <w:autoSpaceDE w:val="0"/>
        <w:autoSpaceDN w:val="0"/>
        <w:adjustRightInd w:val="0"/>
        <w:spacing w:line="480" w:lineRule="auto"/>
        <w:rPr>
          <w:rFonts w:eastAsia="Times"/>
          <w:color w:val="231F20"/>
          <w:sz w:val="22"/>
          <w:szCs w:val="22"/>
        </w:rPr>
      </w:pPr>
      <w:r>
        <w:rPr>
          <w:rFonts w:eastAsia="Times"/>
          <w:color w:val="231F20"/>
          <w:sz w:val="22"/>
          <w:szCs w:val="22"/>
        </w:rPr>
        <w:tab/>
      </w:r>
      <w:r w:rsidRPr="00013EE1">
        <w:rPr>
          <w:rFonts w:eastAsia="Times"/>
          <w:i/>
          <w:color w:val="231F20"/>
          <w:sz w:val="22"/>
          <w:szCs w:val="22"/>
        </w:rPr>
        <w:t>American Journal of Psychiatry, 138,</w:t>
      </w:r>
      <w:r w:rsidRPr="00013EE1">
        <w:rPr>
          <w:rFonts w:eastAsia="Times"/>
          <w:color w:val="231F20"/>
          <w:sz w:val="22"/>
          <w:szCs w:val="22"/>
        </w:rPr>
        <w:t xml:space="preserve"> 30–34.</w:t>
      </w:r>
    </w:p>
    <w:p w14:paraId="4EC0EC89" w14:textId="7E905D47" w:rsidR="00702808" w:rsidRPr="00013EE1" w:rsidRDefault="00702808" w:rsidP="00013EE1">
      <w:pPr>
        <w:spacing w:line="480" w:lineRule="auto"/>
        <w:ind w:left="540" w:hanging="540"/>
        <w:rPr>
          <w:sz w:val="22"/>
          <w:szCs w:val="22"/>
        </w:rPr>
      </w:pPr>
      <w:r w:rsidRPr="00013EE1">
        <w:rPr>
          <w:sz w:val="22"/>
          <w:szCs w:val="22"/>
        </w:rPr>
        <w:t xml:space="preserve">Regier, D. A., Farmer, M. E., Rae, D. S., Locke, B. Z., Keith, S. J., Judd, L. L., &amp; Goodwin, F. K. (1990). Comorbidity of mental disorders with alcohol and other drug abuse. </w:t>
      </w:r>
      <w:r w:rsidRPr="00013EE1">
        <w:rPr>
          <w:i/>
          <w:sz w:val="22"/>
          <w:szCs w:val="22"/>
        </w:rPr>
        <w:t>Journal of the American  Medical Association, 264,</w:t>
      </w:r>
      <w:r w:rsidRPr="00013EE1">
        <w:rPr>
          <w:sz w:val="22"/>
          <w:szCs w:val="22"/>
        </w:rPr>
        <w:t xml:space="preserve"> 2511-2518.</w:t>
      </w:r>
    </w:p>
    <w:p w14:paraId="5A3F30CA" w14:textId="77777777" w:rsidR="00702808" w:rsidRPr="00EB3BDC" w:rsidRDefault="00702808" w:rsidP="00EB3BDC">
      <w:pPr>
        <w:suppressAutoHyphens/>
        <w:spacing w:line="480" w:lineRule="auto"/>
        <w:ind w:left="540" w:hanging="540"/>
        <w:rPr>
          <w:sz w:val="22"/>
          <w:szCs w:val="22"/>
        </w:rPr>
      </w:pPr>
      <w:r w:rsidRPr="00013EE1">
        <w:rPr>
          <w:sz w:val="22"/>
          <w:szCs w:val="22"/>
        </w:rPr>
        <w:t>Rehm, L. P. (</w:t>
      </w:r>
      <w:r w:rsidRPr="00EB3BDC">
        <w:rPr>
          <w:sz w:val="22"/>
          <w:szCs w:val="22"/>
        </w:rPr>
        <w:t xml:space="preserve">1977). A self control model for depression. </w:t>
      </w:r>
      <w:r w:rsidRPr="00EB3BDC">
        <w:rPr>
          <w:i/>
          <w:sz w:val="22"/>
          <w:szCs w:val="22"/>
        </w:rPr>
        <w:t>Behavior Therapy, 8</w:t>
      </w:r>
      <w:r w:rsidRPr="00EB3BDC">
        <w:rPr>
          <w:sz w:val="22"/>
          <w:szCs w:val="22"/>
          <w:u w:val="single"/>
        </w:rPr>
        <w:t>,</w:t>
      </w:r>
      <w:r w:rsidRPr="00EB3BDC">
        <w:rPr>
          <w:sz w:val="22"/>
          <w:szCs w:val="22"/>
        </w:rPr>
        <w:t xml:space="preserve"> 787-804.</w:t>
      </w:r>
    </w:p>
    <w:p w14:paraId="7F2BE617" w14:textId="5226F312" w:rsidR="00EB3BDC" w:rsidRPr="00EB3BDC" w:rsidRDefault="00EB3BDC" w:rsidP="00EB3BDC">
      <w:pPr>
        <w:widowControl w:val="0"/>
        <w:autoSpaceDE w:val="0"/>
        <w:autoSpaceDN w:val="0"/>
        <w:adjustRightInd w:val="0"/>
        <w:spacing w:line="480" w:lineRule="auto"/>
        <w:rPr>
          <w:rFonts w:eastAsia="Times"/>
          <w:color w:val="231F20"/>
          <w:sz w:val="22"/>
          <w:szCs w:val="22"/>
        </w:rPr>
      </w:pPr>
      <w:r w:rsidRPr="00EB3BDC">
        <w:rPr>
          <w:rFonts w:eastAsia="Times"/>
          <w:color w:val="231F20"/>
          <w:sz w:val="22"/>
          <w:szCs w:val="22"/>
        </w:rPr>
        <w:t>Rehm, L. P. (1988). Assessment of depression. In A. S. Bellack and M. Hersen (Eds.), Behavioral</w:t>
      </w:r>
    </w:p>
    <w:p w14:paraId="0A40BD35" w14:textId="77777777" w:rsidR="00EB3BDC" w:rsidRPr="00EB3BDC" w:rsidRDefault="00EB3BDC" w:rsidP="00EB3BDC">
      <w:pPr>
        <w:suppressAutoHyphens/>
        <w:spacing w:line="480" w:lineRule="auto"/>
        <w:ind w:left="540"/>
        <w:rPr>
          <w:rFonts w:eastAsia="Times"/>
          <w:color w:val="231F20"/>
          <w:sz w:val="22"/>
          <w:szCs w:val="22"/>
        </w:rPr>
      </w:pPr>
      <w:r w:rsidRPr="00EB3BDC">
        <w:rPr>
          <w:rFonts w:eastAsia="Times"/>
          <w:color w:val="231F20"/>
          <w:sz w:val="22"/>
          <w:szCs w:val="22"/>
        </w:rPr>
        <w:t>assessment: A practical handbook (3rd ed., pp. 313–364). New York: Pergamon.</w:t>
      </w:r>
    </w:p>
    <w:p w14:paraId="6C6EE38E" w14:textId="70A7408A" w:rsidR="00702808" w:rsidRDefault="00702808" w:rsidP="00EB3BDC">
      <w:pPr>
        <w:suppressAutoHyphens/>
        <w:spacing w:line="480" w:lineRule="auto"/>
        <w:ind w:left="540" w:hanging="540"/>
        <w:rPr>
          <w:sz w:val="22"/>
        </w:rPr>
      </w:pPr>
      <w:r w:rsidRPr="00EB3BDC">
        <w:rPr>
          <w:sz w:val="22"/>
          <w:szCs w:val="22"/>
        </w:rPr>
        <w:t xml:space="preserve">Rehm, L. P., Kornblith, S. J., O’Hara, M. W., Lamparski, D. M., Romano, J. M., &amp; Volkin, J. (1981). An evaluation of major components in a self-control behavior therapy program for depression. </w:t>
      </w:r>
      <w:r w:rsidRPr="00EB3BDC">
        <w:rPr>
          <w:i/>
          <w:sz w:val="22"/>
          <w:szCs w:val="22"/>
        </w:rPr>
        <w:t>Behavior Modification,</w:t>
      </w:r>
      <w:r>
        <w:rPr>
          <w:i/>
          <w:sz w:val="22"/>
        </w:rPr>
        <w:t xml:space="preserve"> 5,</w:t>
      </w:r>
      <w:r>
        <w:rPr>
          <w:sz w:val="22"/>
        </w:rPr>
        <w:t xml:space="preserve"> 459-490.</w:t>
      </w:r>
    </w:p>
    <w:p w14:paraId="751C9D84" w14:textId="77777777" w:rsidR="00702808" w:rsidRPr="00C10457" w:rsidRDefault="00702808" w:rsidP="00702808">
      <w:pPr>
        <w:spacing w:line="480" w:lineRule="auto"/>
        <w:ind w:left="720" w:hanging="720"/>
        <w:rPr>
          <w:sz w:val="22"/>
          <w:szCs w:val="22"/>
        </w:rPr>
      </w:pPr>
      <w:r w:rsidRPr="00C10457">
        <w:rPr>
          <w:sz w:val="22"/>
          <w:szCs w:val="22"/>
        </w:rPr>
        <w:t xml:space="preserve">Rehm, L. P., Kaslow, N. J., &amp; Rabin, A. S. (1987). Cognitive and behavioral targets in a self-control therapy program for depression. </w:t>
      </w:r>
      <w:r w:rsidRPr="00C10457">
        <w:rPr>
          <w:i/>
          <w:sz w:val="22"/>
          <w:szCs w:val="22"/>
        </w:rPr>
        <w:t>Journal of Consulting and Clinical Psychology, 55(1)</w:t>
      </w:r>
      <w:r w:rsidRPr="00C10457">
        <w:rPr>
          <w:sz w:val="22"/>
          <w:szCs w:val="22"/>
        </w:rPr>
        <w:t xml:space="preserve">, 60. </w:t>
      </w:r>
    </w:p>
    <w:p w14:paraId="65D3D68C" w14:textId="77777777" w:rsidR="00702808" w:rsidRDefault="00702808" w:rsidP="00702808">
      <w:pPr>
        <w:spacing w:line="480" w:lineRule="auto"/>
        <w:ind w:left="720" w:hanging="720"/>
        <w:rPr>
          <w:sz w:val="22"/>
          <w:szCs w:val="22"/>
        </w:rPr>
      </w:pPr>
      <w:r w:rsidRPr="00C10457">
        <w:rPr>
          <w:sz w:val="22"/>
          <w:szCs w:val="22"/>
        </w:rPr>
        <w:t xml:space="preserve">Reynolds, E. K., MacPherson, L., Tull, M. T., Baruch, D. E., &amp; Lejuez, C. (2011). Integration of the Brief Behavioral Activation Treatment for Depression (BATD) into a college orientation program: Depression and alcohol outcomes. </w:t>
      </w:r>
      <w:r w:rsidRPr="00C10457">
        <w:rPr>
          <w:i/>
          <w:sz w:val="22"/>
          <w:szCs w:val="22"/>
        </w:rPr>
        <w:t>Journal of Counseling Psychology, 58(4),</w:t>
      </w:r>
      <w:r w:rsidRPr="00C10457">
        <w:rPr>
          <w:sz w:val="22"/>
          <w:szCs w:val="22"/>
        </w:rPr>
        <w:t xml:space="preserve"> 555. </w:t>
      </w:r>
    </w:p>
    <w:p w14:paraId="0ADAB3F8" w14:textId="38116A3F" w:rsidR="00702808" w:rsidRDefault="00702808" w:rsidP="00702808">
      <w:pPr>
        <w:spacing w:line="480" w:lineRule="auto"/>
        <w:ind w:left="720" w:hanging="720"/>
        <w:rPr>
          <w:sz w:val="22"/>
          <w:szCs w:val="22"/>
        </w:rPr>
      </w:pPr>
      <w:r w:rsidRPr="00CC1329">
        <w:rPr>
          <w:sz w:val="22"/>
          <w:szCs w:val="22"/>
        </w:rPr>
        <w:t xml:space="preserve">Riemann, </w:t>
      </w:r>
      <w:r w:rsidR="00632E71">
        <w:rPr>
          <w:sz w:val="22"/>
          <w:szCs w:val="22"/>
        </w:rPr>
        <w:t xml:space="preserve">D., </w:t>
      </w:r>
      <w:r w:rsidRPr="00CC1329">
        <w:rPr>
          <w:sz w:val="22"/>
          <w:szCs w:val="22"/>
        </w:rPr>
        <w:t xml:space="preserve">Berger, </w:t>
      </w:r>
      <w:r w:rsidR="00632E71">
        <w:rPr>
          <w:sz w:val="22"/>
          <w:szCs w:val="22"/>
        </w:rPr>
        <w:t xml:space="preserve">M., </w:t>
      </w:r>
      <w:r w:rsidRPr="00CC1329">
        <w:rPr>
          <w:sz w:val="22"/>
          <w:szCs w:val="22"/>
        </w:rPr>
        <w:t xml:space="preserve">&amp; Voderholzer, </w:t>
      </w:r>
      <w:r w:rsidR="00632E71">
        <w:rPr>
          <w:sz w:val="22"/>
          <w:szCs w:val="22"/>
        </w:rPr>
        <w:t xml:space="preserve">U. </w:t>
      </w:r>
      <w:r>
        <w:rPr>
          <w:sz w:val="22"/>
          <w:szCs w:val="22"/>
        </w:rPr>
        <w:t>(</w:t>
      </w:r>
      <w:r w:rsidRPr="00CC1329">
        <w:rPr>
          <w:sz w:val="22"/>
          <w:szCs w:val="22"/>
        </w:rPr>
        <w:t>2001</w:t>
      </w:r>
      <w:r w:rsidR="00632E71">
        <w:rPr>
          <w:sz w:val="22"/>
          <w:szCs w:val="22"/>
        </w:rPr>
        <w:t xml:space="preserve">). </w:t>
      </w:r>
      <w:r w:rsidR="009B0F7E">
        <w:rPr>
          <w:sz w:val="22"/>
          <w:szCs w:val="22"/>
        </w:rPr>
        <w:t xml:space="preserve">Sleep and depression – Results from psychobiological studies: An overview. </w:t>
      </w:r>
      <w:r w:rsidR="009B0F7E" w:rsidRPr="009B0F7E">
        <w:rPr>
          <w:i/>
          <w:sz w:val="22"/>
          <w:szCs w:val="22"/>
        </w:rPr>
        <w:t>Biological Psychology, 57,</w:t>
      </w:r>
      <w:r w:rsidR="009B0F7E">
        <w:rPr>
          <w:sz w:val="22"/>
          <w:szCs w:val="22"/>
        </w:rPr>
        <w:t xml:space="preserve"> 67-103.</w:t>
      </w:r>
    </w:p>
    <w:p w14:paraId="0336F548" w14:textId="77777777" w:rsidR="00702808" w:rsidRPr="00DA7EF9" w:rsidRDefault="00702808" w:rsidP="00DA7EF9">
      <w:pPr>
        <w:spacing w:line="480" w:lineRule="auto"/>
        <w:ind w:left="720" w:hanging="720"/>
        <w:rPr>
          <w:sz w:val="22"/>
          <w:szCs w:val="22"/>
        </w:rPr>
      </w:pPr>
      <w:r w:rsidRPr="00C10457">
        <w:rPr>
          <w:sz w:val="22"/>
          <w:szCs w:val="22"/>
        </w:rPr>
        <w:t xml:space="preserve">Ritschel, L. A., Ramirez, </w:t>
      </w:r>
      <w:r w:rsidRPr="00DA7EF9">
        <w:rPr>
          <w:sz w:val="22"/>
          <w:szCs w:val="22"/>
        </w:rPr>
        <w:t xml:space="preserve">C. L., Jones, M., &amp; Craighead, W. E. (2010). Behavioral activation for depressed teens: A Pilot Study. </w:t>
      </w:r>
      <w:r w:rsidRPr="00DA7EF9">
        <w:rPr>
          <w:i/>
          <w:sz w:val="22"/>
          <w:szCs w:val="22"/>
        </w:rPr>
        <w:t xml:space="preserve">Cognitive and Behavioral Practice, 18(2), </w:t>
      </w:r>
      <w:r w:rsidRPr="00DA7EF9">
        <w:rPr>
          <w:sz w:val="22"/>
          <w:szCs w:val="22"/>
        </w:rPr>
        <w:t xml:space="preserve">281-299. </w:t>
      </w:r>
    </w:p>
    <w:p w14:paraId="6ABE0E9C" w14:textId="77777777" w:rsidR="00DA7EF9" w:rsidRDefault="00DA7EF9" w:rsidP="00DA7EF9">
      <w:pPr>
        <w:widowControl w:val="0"/>
        <w:autoSpaceDE w:val="0"/>
        <w:autoSpaceDN w:val="0"/>
        <w:adjustRightInd w:val="0"/>
        <w:spacing w:line="480" w:lineRule="auto"/>
        <w:rPr>
          <w:rFonts w:eastAsia="Times"/>
          <w:color w:val="231F20"/>
          <w:sz w:val="22"/>
          <w:szCs w:val="22"/>
        </w:rPr>
      </w:pPr>
      <w:r w:rsidRPr="00DA7EF9">
        <w:rPr>
          <w:rFonts w:eastAsia="Times"/>
          <w:color w:val="231F20"/>
          <w:sz w:val="22"/>
          <w:szCs w:val="22"/>
        </w:rPr>
        <w:t>Roberts, R. E., &amp; Vernon, S. W. (1983). The Center for Epidemiologic Studies Depression</w:t>
      </w:r>
      <w:r>
        <w:rPr>
          <w:rFonts w:eastAsia="Times"/>
          <w:color w:val="231F20"/>
          <w:sz w:val="22"/>
          <w:szCs w:val="22"/>
        </w:rPr>
        <w:t xml:space="preserve"> </w:t>
      </w:r>
      <w:r w:rsidRPr="00DA7EF9">
        <w:rPr>
          <w:rFonts w:eastAsia="Times"/>
          <w:color w:val="231F20"/>
          <w:sz w:val="22"/>
          <w:szCs w:val="22"/>
        </w:rPr>
        <w:t>Scale: Its use</w:t>
      </w:r>
    </w:p>
    <w:p w14:paraId="74F12AAD" w14:textId="6DF24F87" w:rsidR="00DA7EF9" w:rsidRPr="00DA7EF9" w:rsidRDefault="00DA7EF9" w:rsidP="00DA7EF9">
      <w:pPr>
        <w:widowControl w:val="0"/>
        <w:autoSpaceDE w:val="0"/>
        <w:autoSpaceDN w:val="0"/>
        <w:adjustRightInd w:val="0"/>
        <w:spacing w:line="480" w:lineRule="auto"/>
        <w:ind w:firstLine="720"/>
        <w:rPr>
          <w:rFonts w:eastAsia="Times"/>
          <w:color w:val="231F20"/>
          <w:sz w:val="22"/>
          <w:szCs w:val="22"/>
        </w:rPr>
      </w:pPr>
      <w:r w:rsidRPr="00DA7EF9">
        <w:rPr>
          <w:rFonts w:eastAsia="Times"/>
          <w:color w:val="231F20"/>
          <w:sz w:val="22"/>
          <w:szCs w:val="22"/>
        </w:rPr>
        <w:t xml:space="preserve">in a community sample. </w:t>
      </w:r>
      <w:r w:rsidRPr="00DA7EF9">
        <w:rPr>
          <w:rFonts w:eastAsia="Times"/>
          <w:i/>
          <w:color w:val="231F20"/>
          <w:sz w:val="22"/>
          <w:szCs w:val="22"/>
        </w:rPr>
        <w:t>American Journal of Psychiatry, 140,</w:t>
      </w:r>
      <w:r w:rsidRPr="00DA7EF9">
        <w:rPr>
          <w:rFonts w:eastAsia="Times"/>
          <w:color w:val="231F20"/>
          <w:sz w:val="22"/>
          <w:szCs w:val="22"/>
        </w:rPr>
        <w:t xml:space="preserve"> 41–46.</w:t>
      </w:r>
    </w:p>
    <w:p w14:paraId="79E1221D" w14:textId="77777777" w:rsidR="00DA7EF9" w:rsidRDefault="00DA7EF9" w:rsidP="00DA7EF9">
      <w:pPr>
        <w:widowControl w:val="0"/>
        <w:autoSpaceDE w:val="0"/>
        <w:autoSpaceDN w:val="0"/>
        <w:adjustRightInd w:val="0"/>
        <w:spacing w:line="480" w:lineRule="auto"/>
        <w:rPr>
          <w:rFonts w:eastAsia="Times"/>
          <w:color w:val="231F20"/>
          <w:sz w:val="22"/>
          <w:szCs w:val="22"/>
        </w:rPr>
      </w:pPr>
      <w:r w:rsidRPr="00DA7EF9">
        <w:rPr>
          <w:rFonts w:eastAsia="Times"/>
          <w:color w:val="231F20"/>
          <w:sz w:val="22"/>
          <w:szCs w:val="22"/>
        </w:rPr>
        <w:t>Robins, L. N., Helzer, J. E., Croughan, J. L., &amp; Ratcliff, K. S. (1981). National Institute of Mental</w:t>
      </w:r>
      <w:r>
        <w:rPr>
          <w:rFonts w:eastAsia="Times"/>
          <w:color w:val="231F20"/>
          <w:sz w:val="22"/>
          <w:szCs w:val="22"/>
        </w:rPr>
        <w:t xml:space="preserve"> </w:t>
      </w:r>
      <w:r w:rsidRPr="00DA7EF9">
        <w:rPr>
          <w:rFonts w:eastAsia="Times"/>
          <w:color w:val="231F20"/>
          <w:sz w:val="22"/>
          <w:szCs w:val="22"/>
        </w:rPr>
        <w:t>Health</w:t>
      </w:r>
    </w:p>
    <w:p w14:paraId="077BFB2A" w14:textId="77777777" w:rsidR="00DA7EF9" w:rsidRPr="00DA7EF9" w:rsidRDefault="00DA7EF9" w:rsidP="00DA7EF9">
      <w:pPr>
        <w:widowControl w:val="0"/>
        <w:autoSpaceDE w:val="0"/>
        <w:autoSpaceDN w:val="0"/>
        <w:adjustRightInd w:val="0"/>
        <w:spacing w:line="480" w:lineRule="auto"/>
        <w:ind w:firstLine="720"/>
        <w:rPr>
          <w:rFonts w:eastAsia="Times"/>
          <w:i/>
          <w:color w:val="231F20"/>
          <w:sz w:val="22"/>
          <w:szCs w:val="22"/>
        </w:rPr>
      </w:pPr>
      <w:r w:rsidRPr="00DA7EF9">
        <w:rPr>
          <w:rFonts w:eastAsia="Times"/>
          <w:color w:val="231F20"/>
          <w:sz w:val="22"/>
          <w:szCs w:val="22"/>
        </w:rPr>
        <w:t>Diagnostic Interview Schedule: Its history, characteristics, and validity.</w:t>
      </w:r>
      <w:r>
        <w:rPr>
          <w:rFonts w:eastAsia="Times"/>
          <w:color w:val="231F20"/>
          <w:sz w:val="22"/>
          <w:szCs w:val="22"/>
        </w:rPr>
        <w:t xml:space="preserve"> </w:t>
      </w:r>
      <w:r w:rsidRPr="00DA7EF9">
        <w:rPr>
          <w:rFonts w:eastAsia="Times"/>
          <w:i/>
          <w:color w:val="231F20"/>
          <w:sz w:val="22"/>
          <w:szCs w:val="22"/>
        </w:rPr>
        <w:t>Archives of General</w:t>
      </w:r>
    </w:p>
    <w:p w14:paraId="654650FE" w14:textId="733336E5" w:rsidR="00DA7EF9" w:rsidRPr="00DA7EF9" w:rsidRDefault="00DA7EF9" w:rsidP="00DA7EF9">
      <w:pPr>
        <w:widowControl w:val="0"/>
        <w:autoSpaceDE w:val="0"/>
        <w:autoSpaceDN w:val="0"/>
        <w:adjustRightInd w:val="0"/>
        <w:spacing w:line="480" w:lineRule="auto"/>
        <w:ind w:firstLine="720"/>
        <w:rPr>
          <w:rFonts w:eastAsia="Times"/>
          <w:color w:val="231F20"/>
          <w:sz w:val="22"/>
          <w:szCs w:val="22"/>
        </w:rPr>
      </w:pPr>
      <w:r w:rsidRPr="00DA7EF9">
        <w:rPr>
          <w:rFonts w:eastAsia="Times"/>
          <w:i/>
          <w:color w:val="231F20"/>
          <w:sz w:val="22"/>
          <w:szCs w:val="22"/>
        </w:rPr>
        <w:t>Psychiatry, 38,</w:t>
      </w:r>
      <w:r w:rsidRPr="00DA7EF9">
        <w:rPr>
          <w:rFonts w:eastAsia="Times"/>
          <w:color w:val="231F20"/>
          <w:sz w:val="22"/>
          <w:szCs w:val="22"/>
        </w:rPr>
        <w:t xml:space="preserve"> 381–389.</w:t>
      </w:r>
    </w:p>
    <w:p w14:paraId="34C2CC91" w14:textId="77777777" w:rsidR="00DA7EF9" w:rsidRDefault="00DA7EF9" w:rsidP="00DA7EF9">
      <w:pPr>
        <w:widowControl w:val="0"/>
        <w:autoSpaceDE w:val="0"/>
        <w:autoSpaceDN w:val="0"/>
        <w:adjustRightInd w:val="0"/>
        <w:spacing w:line="480" w:lineRule="auto"/>
        <w:rPr>
          <w:rFonts w:eastAsia="Times"/>
          <w:color w:val="231F20"/>
          <w:sz w:val="22"/>
          <w:szCs w:val="22"/>
        </w:rPr>
      </w:pPr>
      <w:r w:rsidRPr="00DA7EF9">
        <w:rPr>
          <w:rFonts w:eastAsia="Times"/>
          <w:color w:val="231F20"/>
          <w:sz w:val="22"/>
          <w:szCs w:val="22"/>
        </w:rPr>
        <w:t>Robinson, J. C., &amp; Lewinsohn, P. M. (1973). Behavior modification of speech characteristics</w:t>
      </w:r>
      <w:r>
        <w:rPr>
          <w:rFonts w:eastAsia="Times"/>
          <w:color w:val="231F20"/>
          <w:sz w:val="22"/>
          <w:szCs w:val="22"/>
        </w:rPr>
        <w:t xml:space="preserve"> </w:t>
      </w:r>
      <w:r w:rsidRPr="00DA7EF9">
        <w:rPr>
          <w:rFonts w:eastAsia="Times"/>
          <w:color w:val="231F20"/>
          <w:sz w:val="22"/>
          <w:szCs w:val="22"/>
        </w:rPr>
        <w:t>in a</w:t>
      </w:r>
    </w:p>
    <w:p w14:paraId="01C7B84A" w14:textId="0659B61E" w:rsidR="00DA7EF9" w:rsidRPr="00DA7EF9" w:rsidRDefault="00DA7EF9" w:rsidP="00DA7EF9">
      <w:pPr>
        <w:widowControl w:val="0"/>
        <w:autoSpaceDE w:val="0"/>
        <w:autoSpaceDN w:val="0"/>
        <w:adjustRightInd w:val="0"/>
        <w:spacing w:line="480" w:lineRule="auto"/>
        <w:ind w:firstLine="720"/>
        <w:rPr>
          <w:rFonts w:eastAsia="Times"/>
          <w:color w:val="231F20"/>
          <w:sz w:val="22"/>
          <w:szCs w:val="22"/>
        </w:rPr>
      </w:pPr>
      <w:r w:rsidRPr="00DA7EF9">
        <w:rPr>
          <w:rFonts w:eastAsia="Times"/>
          <w:color w:val="231F20"/>
          <w:sz w:val="22"/>
          <w:szCs w:val="22"/>
        </w:rPr>
        <w:t xml:space="preserve">chronically depressed man. </w:t>
      </w:r>
      <w:r w:rsidRPr="00DA7EF9">
        <w:rPr>
          <w:rFonts w:eastAsia="Times"/>
          <w:i/>
          <w:color w:val="231F20"/>
          <w:sz w:val="22"/>
          <w:szCs w:val="22"/>
        </w:rPr>
        <w:t>Behavior Therapy, 4,</w:t>
      </w:r>
      <w:r w:rsidRPr="00DA7EF9">
        <w:rPr>
          <w:rFonts w:eastAsia="Times"/>
          <w:color w:val="231F20"/>
          <w:sz w:val="22"/>
          <w:szCs w:val="22"/>
        </w:rPr>
        <w:t xml:space="preserve"> 150–152.</w:t>
      </w:r>
    </w:p>
    <w:p w14:paraId="2AEC9B59" w14:textId="65F59C23" w:rsidR="00702808" w:rsidRPr="00C10457" w:rsidRDefault="00702808" w:rsidP="00DA7EF9">
      <w:pPr>
        <w:spacing w:line="480" w:lineRule="auto"/>
        <w:ind w:left="720" w:hanging="720"/>
        <w:rPr>
          <w:sz w:val="22"/>
          <w:szCs w:val="22"/>
        </w:rPr>
      </w:pPr>
      <w:r w:rsidRPr="00DA7EF9">
        <w:rPr>
          <w:sz w:val="22"/>
          <w:szCs w:val="22"/>
        </w:rPr>
        <w:t>Ruggiero, K. J., Morris, T. L., Hopko, D. R., &amp; Lejuez, C. (2007). Application of behavioral activation treatment for depression to an adolescent</w:t>
      </w:r>
      <w:r w:rsidRPr="00C10457">
        <w:rPr>
          <w:sz w:val="22"/>
          <w:szCs w:val="22"/>
        </w:rPr>
        <w:t xml:space="preserve"> with a history of child maltreatment. </w:t>
      </w:r>
      <w:r w:rsidRPr="00C10457">
        <w:rPr>
          <w:i/>
          <w:sz w:val="22"/>
          <w:szCs w:val="22"/>
        </w:rPr>
        <w:t>Clinical Case Studies, 6(1),</w:t>
      </w:r>
      <w:r w:rsidRPr="00C10457">
        <w:rPr>
          <w:sz w:val="22"/>
          <w:szCs w:val="22"/>
        </w:rPr>
        <w:t xml:space="preserve"> 64. </w:t>
      </w:r>
    </w:p>
    <w:p w14:paraId="521076A1" w14:textId="77777777" w:rsidR="00702808" w:rsidRPr="00B65E93" w:rsidRDefault="00702808" w:rsidP="00702808">
      <w:pPr>
        <w:spacing w:line="480" w:lineRule="auto"/>
        <w:ind w:left="720" w:hanging="720"/>
        <w:rPr>
          <w:sz w:val="22"/>
          <w:szCs w:val="22"/>
        </w:rPr>
      </w:pPr>
      <w:r w:rsidRPr="00C10457">
        <w:rPr>
          <w:sz w:val="22"/>
          <w:szCs w:val="22"/>
        </w:rPr>
        <w:t xml:space="preserve">Rush, A. J., Guillon, C. M., Basco, M. R., Jarrett, R. B., &amp; Trivedi, M. H. (1996). The Inventory of Depressive Symptomatology (IDS): Psychometric properties. </w:t>
      </w:r>
      <w:r w:rsidRPr="00C10457">
        <w:rPr>
          <w:i/>
          <w:sz w:val="22"/>
          <w:szCs w:val="22"/>
        </w:rPr>
        <w:t>Psychological Medicine, 26</w:t>
      </w:r>
      <w:r w:rsidRPr="00C10457">
        <w:rPr>
          <w:sz w:val="22"/>
          <w:szCs w:val="22"/>
        </w:rPr>
        <w:t>, 477–486.</w:t>
      </w:r>
    </w:p>
    <w:p w14:paraId="5CA3DB66" w14:textId="77777777" w:rsidR="00702808" w:rsidRDefault="00702808" w:rsidP="00702808">
      <w:pPr>
        <w:suppressAutoHyphens/>
        <w:spacing w:line="480" w:lineRule="auto"/>
        <w:ind w:left="540" w:hanging="540"/>
        <w:rPr>
          <w:sz w:val="22"/>
        </w:rPr>
      </w:pPr>
      <w:r>
        <w:rPr>
          <w:sz w:val="22"/>
        </w:rPr>
        <w:t xml:space="preserve">Sanchez, V. C., Lewinsohn, P. M., &amp; Larson, D. W. (1980). Assertion training: Effectiveness in the treatment of depression. </w:t>
      </w:r>
      <w:r>
        <w:rPr>
          <w:i/>
          <w:sz w:val="22"/>
        </w:rPr>
        <w:t>Journal of Clinical Psychology, 36,</w:t>
      </w:r>
      <w:r>
        <w:rPr>
          <w:sz w:val="22"/>
        </w:rPr>
        <w:t xml:space="preserve"> 526-529.</w:t>
      </w:r>
    </w:p>
    <w:p w14:paraId="3D226058" w14:textId="2D7370BA" w:rsidR="00702808" w:rsidRDefault="00702808" w:rsidP="00D67683">
      <w:pPr>
        <w:spacing w:line="480" w:lineRule="auto"/>
        <w:ind w:left="720" w:hanging="720"/>
        <w:rPr>
          <w:sz w:val="22"/>
          <w:szCs w:val="22"/>
        </w:rPr>
      </w:pPr>
      <w:r w:rsidRPr="00C10457">
        <w:rPr>
          <w:sz w:val="22"/>
          <w:szCs w:val="22"/>
        </w:rPr>
        <w:t xml:space="preserve">Santiago-Rivera, A., Kanter, J., Benson, G., Derose, T., Illes, R., &amp; Reyes, W. (2008). Behavioral activation as an alternative treatment approach for Latinos with depression. </w:t>
      </w:r>
      <w:r w:rsidRPr="00C10457">
        <w:rPr>
          <w:i/>
          <w:sz w:val="22"/>
          <w:szCs w:val="22"/>
        </w:rPr>
        <w:t>Psychotherapy: Theory, Research, Practice, Training, 45(2)</w:t>
      </w:r>
      <w:r w:rsidRPr="00C10457">
        <w:rPr>
          <w:sz w:val="22"/>
          <w:szCs w:val="22"/>
        </w:rPr>
        <w:t xml:space="preserve">, 173. </w:t>
      </w:r>
    </w:p>
    <w:p w14:paraId="6AD6ED8D" w14:textId="4D01E3EE" w:rsidR="00702808" w:rsidRPr="00214C0E" w:rsidRDefault="00702808" w:rsidP="00702808">
      <w:pPr>
        <w:spacing w:line="480" w:lineRule="auto"/>
        <w:ind w:left="720" w:hanging="720"/>
        <w:rPr>
          <w:sz w:val="22"/>
          <w:szCs w:val="22"/>
        </w:rPr>
      </w:pPr>
      <w:r w:rsidRPr="00CC1329">
        <w:rPr>
          <w:sz w:val="22"/>
          <w:szCs w:val="22"/>
        </w:rPr>
        <w:t xml:space="preserve">Sarason, </w:t>
      </w:r>
      <w:r w:rsidR="003F2135">
        <w:rPr>
          <w:sz w:val="22"/>
          <w:szCs w:val="22"/>
        </w:rPr>
        <w:t xml:space="preserve">I. G., </w:t>
      </w:r>
      <w:r w:rsidRPr="00CC1329">
        <w:rPr>
          <w:sz w:val="22"/>
          <w:szCs w:val="22"/>
        </w:rPr>
        <w:t xml:space="preserve">Johnson, </w:t>
      </w:r>
      <w:r w:rsidR="003F2135">
        <w:rPr>
          <w:sz w:val="22"/>
          <w:szCs w:val="22"/>
        </w:rPr>
        <w:t xml:space="preserve">J. H., </w:t>
      </w:r>
      <w:r w:rsidRPr="00CC1329">
        <w:rPr>
          <w:sz w:val="22"/>
          <w:szCs w:val="22"/>
        </w:rPr>
        <w:t xml:space="preserve">&amp; Siegel, </w:t>
      </w:r>
      <w:r w:rsidR="003F2135">
        <w:rPr>
          <w:sz w:val="22"/>
          <w:szCs w:val="22"/>
        </w:rPr>
        <w:t xml:space="preserve">J. M. </w:t>
      </w:r>
      <w:r>
        <w:rPr>
          <w:sz w:val="22"/>
          <w:szCs w:val="22"/>
        </w:rPr>
        <w:t>(</w:t>
      </w:r>
      <w:r w:rsidRPr="00CC1329">
        <w:rPr>
          <w:sz w:val="22"/>
          <w:szCs w:val="22"/>
        </w:rPr>
        <w:t>1978)</w:t>
      </w:r>
      <w:r w:rsidR="003F2135">
        <w:rPr>
          <w:sz w:val="22"/>
          <w:szCs w:val="22"/>
        </w:rPr>
        <w:t xml:space="preserve">. Assessing the impact of life changes: Development of the Life Experiences Survey. </w:t>
      </w:r>
      <w:r w:rsidR="003F2135" w:rsidRPr="003F2135">
        <w:rPr>
          <w:i/>
          <w:sz w:val="22"/>
          <w:szCs w:val="22"/>
        </w:rPr>
        <w:t>Journal of Consulting and Clinical Psychology, 46</w:t>
      </w:r>
      <w:r w:rsidR="003F2135">
        <w:rPr>
          <w:sz w:val="22"/>
          <w:szCs w:val="22"/>
        </w:rPr>
        <w:t>, 932-946.</w:t>
      </w:r>
    </w:p>
    <w:p w14:paraId="52643567" w14:textId="77777777" w:rsidR="00702808" w:rsidRDefault="00702808" w:rsidP="00702808">
      <w:pPr>
        <w:spacing w:line="480" w:lineRule="auto"/>
        <w:ind w:left="540" w:hanging="540"/>
        <w:rPr>
          <w:sz w:val="22"/>
        </w:rPr>
      </w:pPr>
      <w:r>
        <w:rPr>
          <w:sz w:val="22"/>
        </w:rPr>
        <w:t xml:space="preserve">Schoenbaum, M., Unutzer, J., Sherbourne, C., &amp; Duan, N. (2001). Cost effectiveness of practice-initiated quality improvement for depression: Results of a randomized controlled trial. </w:t>
      </w:r>
      <w:r>
        <w:rPr>
          <w:i/>
          <w:sz w:val="22"/>
        </w:rPr>
        <w:t xml:space="preserve">Journal of the American Medical Association, 286, </w:t>
      </w:r>
      <w:r>
        <w:rPr>
          <w:sz w:val="22"/>
        </w:rPr>
        <w:t>1325-1330.</w:t>
      </w:r>
    </w:p>
    <w:p w14:paraId="6961A1EF" w14:textId="77777777" w:rsidR="00702808" w:rsidRDefault="00702808" w:rsidP="00702808">
      <w:pPr>
        <w:spacing w:line="480" w:lineRule="auto"/>
        <w:ind w:left="540" w:hanging="540"/>
        <w:rPr>
          <w:sz w:val="22"/>
          <w:szCs w:val="22"/>
        </w:rPr>
      </w:pPr>
      <w:r>
        <w:rPr>
          <w:sz w:val="22"/>
        </w:rPr>
        <w:t xml:space="preserve">Schuyler, D. (2000). </w:t>
      </w:r>
      <w:r w:rsidRPr="006E39AB">
        <w:rPr>
          <w:sz w:val="22"/>
          <w:szCs w:val="22"/>
        </w:rPr>
        <w:t xml:space="preserve">Depression comes in many disguises to the providers of primary care: Recognition and management. </w:t>
      </w:r>
      <w:r w:rsidRPr="006E39AB">
        <w:rPr>
          <w:i/>
          <w:sz w:val="22"/>
          <w:szCs w:val="22"/>
        </w:rPr>
        <w:t>J S C Med Association, 96,</w:t>
      </w:r>
      <w:r w:rsidRPr="006E39AB">
        <w:rPr>
          <w:sz w:val="22"/>
          <w:szCs w:val="22"/>
        </w:rPr>
        <w:t xml:space="preserve"> 267-275.</w:t>
      </w:r>
    </w:p>
    <w:p w14:paraId="618E2EC8" w14:textId="77777777" w:rsidR="00702808" w:rsidRPr="006E39AB" w:rsidRDefault="00702808" w:rsidP="00702808">
      <w:pPr>
        <w:spacing w:line="480" w:lineRule="auto"/>
        <w:ind w:left="720" w:hanging="720"/>
        <w:rPr>
          <w:sz w:val="22"/>
          <w:szCs w:val="22"/>
        </w:rPr>
      </w:pPr>
      <w:r w:rsidRPr="00C10457">
        <w:rPr>
          <w:sz w:val="22"/>
          <w:szCs w:val="22"/>
        </w:rPr>
        <w:t>Scogin, F., Jamison, C., &amp; Gochneaur, K. (1989). Comparative efficacy of cognitive and behavioral bibliotherapy for mildly and moderately depressed older adults</w:t>
      </w:r>
      <w:r w:rsidRPr="00C10457">
        <w:rPr>
          <w:i/>
          <w:sz w:val="22"/>
          <w:szCs w:val="22"/>
        </w:rPr>
        <w:t>. Journal of Consulting and Clinical Psychology, 57(3)</w:t>
      </w:r>
      <w:r w:rsidRPr="00C10457">
        <w:rPr>
          <w:sz w:val="22"/>
          <w:szCs w:val="22"/>
        </w:rPr>
        <w:t xml:space="preserve">, 403. </w:t>
      </w:r>
    </w:p>
    <w:p w14:paraId="26A58A25" w14:textId="77777777" w:rsidR="00702808" w:rsidRDefault="00702808" w:rsidP="00702808">
      <w:pPr>
        <w:spacing w:line="480" w:lineRule="auto"/>
        <w:ind w:left="567" w:right="-1" w:hanging="567"/>
        <w:rPr>
          <w:sz w:val="22"/>
          <w:szCs w:val="22"/>
        </w:rPr>
      </w:pPr>
      <w:r w:rsidRPr="006E39AB">
        <w:rPr>
          <w:sz w:val="22"/>
          <w:szCs w:val="22"/>
        </w:rPr>
        <w:t xml:space="preserve">Segal, Z. V., Williams, J. M. G., &amp; Teasdale, J. D. (2002). </w:t>
      </w:r>
      <w:r w:rsidRPr="006E39AB">
        <w:rPr>
          <w:i/>
          <w:iCs/>
          <w:sz w:val="22"/>
          <w:szCs w:val="22"/>
        </w:rPr>
        <w:t>Mindfulness-based cognitive therapy for depression: A new approach to preventing relapse</w:t>
      </w:r>
      <w:r w:rsidRPr="006E39AB">
        <w:rPr>
          <w:sz w:val="22"/>
          <w:szCs w:val="22"/>
        </w:rPr>
        <w:t>. New York, NY, US: Guilford Press.</w:t>
      </w:r>
    </w:p>
    <w:p w14:paraId="2F60952F" w14:textId="0E885F0F" w:rsidR="00702808" w:rsidRDefault="00702808" w:rsidP="00702808">
      <w:pPr>
        <w:spacing w:line="480" w:lineRule="auto"/>
        <w:ind w:left="567" w:right="-1" w:hanging="567"/>
        <w:rPr>
          <w:sz w:val="22"/>
          <w:szCs w:val="22"/>
        </w:rPr>
      </w:pPr>
      <w:r>
        <w:rPr>
          <w:sz w:val="22"/>
          <w:szCs w:val="22"/>
        </w:rPr>
        <w:t>Segrin</w:t>
      </w:r>
      <w:r w:rsidR="00C60417">
        <w:rPr>
          <w:sz w:val="22"/>
          <w:szCs w:val="22"/>
        </w:rPr>
        <w:t>,</w:t>
      </w:r>
      <w:r>
        <w:rPr>
          <w:sz w:val="22"/>
          <w:szCs w:val="22"/>
        </w:rPr>
        <w:t xml:space="preserve"> </w:t>
      </w:r>
      <w:r w:rsidR="00C60417">
        <w:rPr>
          <w:sz w:val="22"/>
          <w:szCs w:val="22"/>
        </w:rPr>
        <w:t xml:space="preserve">C. (1999). Social skills, stressful life events, and the development of psychosocial problems. </w:t>
      </w:r>
      <w:r w:rsidR="00C60417" w:rsidRPr="00C60417">
        <w:rPr>
          <w:i/>
          <w:sz w:val="22"/>
          <w:szCs w:val="22"/>
        </w:rPr>
        <w:t>Journal of Social and Clinical Psychology, 18,</w:t>
      </w:r>
      <w:r w:rsidR="00C60417">
        <w:rPr>
          <w:sz w:val="22"/>
          <w:szCs w:val="22"/>
        </w:rPr>
        <w:t xml:space="preserve"> 14-34.</w:t>
      </w:r>
    </w:p>
    <w:p w14:paraId="368F00F2" w14:textId="32D37C01" w:rsidR="003F2135" w:rsidRDefault="003F2135" w:rsidP="00702808">
      <w:pPr>
        <w:spacing w:line="480" w:lineRule="auto"/>
        <w:ind w:left="567" w:right="-1" w:hanging="567"/>
        <w:rPr>
          <w:sz w:val="22"/>
          <w:szCs w:val="22"/>
        </w:rPr>
      </w:pPr>
      <w:r>
        <w:rPr>
          <w:sz w:val="22"/>
          <w:szCs w:val="22"/>
        </w:rPr>
        <w:t>Segrin, C. (2</w:t>
      </w:r>
      <w:r w:rsidR="005569F6">
        <w:rPr>
          <w:sz w:val="22"/>
          <w:szCs w:val="22"/>
        </w:rPr>
        <w:t>000). Social skills deficits associated with</w:t>
      </w:r>
      <w:r>
        <w:rPr>
          <w:sz w:val="22"/>
          <w:szCs w:val="22"/>
        </w:rPr>
        <w:t xml:space="preserve"> depression. </w:t>
      </w:r>
      <w:r w:rsidR="005569F6" w:rsidRPr="005569F6">
        <w:rPr>
          <w:i/>
          <w:sz w:val="22"/>
          <w:szCs w:val="22"/>
        </w:rPr>
        <w:t>Clinical Psychology Review, 20,</w:t>
      </w:r>
      <w:r w:rsidR="005569F6">
        <w:rPr>
          <w:sz w:val="22"/>
          <w:szCs w:val="22"/>
        </w:rPr>
        <w:t xml:space="preserve"> 379-403.</w:t>
      </w:r>
    </w:p>
    <w:p w14:paraId="10965981" w14:textId="77777777" w:rsidR="00702808" w:rsidRPr="006E39AB" w:rsidRDefault="00702808" w:rsidP="00702808">
      <w:pPr>
        <w:spacing w:line="480" w:lineRule="auto"/>
        <w:ind w:left="720" w:hanging="720"/>
        <w:rPr>
          <w:sz w:val="22"/>
          <w:szCs w:val="22"/>
        </w:rPr>
      </w:pPr>
      <w:r w:rsidRPr="00C10457">
        <w:rPr>
          <w:sz w:val="22"/>
          <w:szCs w:val="22"/>
        </w:rPr>
        <w:t xml:space="preserve">Shaw, B. F. (1977). Comparison of cognitive therapy and behavior therapy in the treatment of depression. </w:t>
      </w:r>
      <w:r w:rsidRPr="00C10457">
        <w:rPr>
          <w:i/>
          <w:sz w:val="22"/>
          <w:szCs w:val="22"/>
        </w:rPr>
        <w:t>Journal of Consulting and Clinical Psychology, 45(4)</w:t>
      </w:r>
      <w:r w:rsidRPr="00C10457">
        <w:rPr>
          <w:sz w:val="22"/>
          <w:szCs w:val="22"/>
        </w:rPr>
        <w:t xml:space="preserve">, 543. </w:t>
      </w:r>
    </w:p>
    <w:p w14:paraId="72F45685" w14:textId="77777777" w:rsidR="00702808" w:rsidRDefault="00702808" w:rsidP="00702808">
      <w:pPr>
        <w:spacing w:line="480" w:lineRule="auto"/>
        <w:ind w:left="540" w:hanging="540"/>
        <w:rPr>
          <w:sz w:val="22"/>
        </w:rPr>
      </w:pPr>
      <w:r>
        <w:rPr>
          <w:sz w:val="22"/>
        </w:rPr>
        <w:t xml:space="preserve">Simons, A. D., Garfield, S. L., &amp; Murphy, G. E. (1984). The process of change in cognitive therapy and pharmacotherapy: Changes in mood and cognitions. </w:t>
      </w:r>
      <w:r>
        <w:rPr>
          <w:i/>
          <w:sz w:val="22"/>
        </w:rPr>
        <w:t>Archives of General Psychiatry, 41,</w:t>
      </w:r>
      <w:r>
        <w:rPr>
          <w:sz w:val="22"/>
        </w:rPr>
        <w:t xml:space="preserve"> 45-51.</w:t>
      </w:r>
    </w:p>
    <w:p w14:paraId="22A8100C" w14:textId="77777777" w:rsidR="00702808" w:rsidRPr="00B514AE" w:rsidRDefault="00702808" w:rsidP="00B514AE">
      <w:pPr>
        <w:spacing w:line="480" w:lineRule="auto"/>
        <w:ind w:left="540" w:hanging="540"/>
        <w:rPr>
          <w:sz w:val="22"/>
          <w:szCs w:val="22"/>
        </w:rPr>
      </w:pPr>
      <w:r>
        <w:rPr>
          <w:sz w:val="22"/>
        </w:rPr>
        <w:t>Skinner, B. F. (</w:t>
      </w:r>
      <w:r w:rsidRPr="00B514AE">
        <w:rPr>
          <w:sz w:val="22"/>
          <w:szCs w:val="22"/>
        </w:rPr>
        <w:t xml:space="preserve">1953). </w:t>
      </w:r>
      <w:r w:rsidRPr="00B514AE">
        <w:rPr>
          <w:i/>
          <w:sz w:val="22"/>
          <w:szCs w:val="22"/>
        </w:rPr>
        <w:t>Science and human behavior.</w:t>
      </w:r>
      <w:r w:rsidRPr="00B514AE">
        <w:rPr>
          <w:sz w:val="22"/>
          <w:szCs w:val="22"/>
        </w:rPr>
        <w:t xml:space="preserve"> New York, NY: The Free Press.</w:t>
      </w:r>
    </w:p>
    <w:p w14:paraId="247C6D36" w14:textId="2C90C851" w:rsidR="00702808" w:rsidRPr="00B514AE" w:rsidRDefault="00702808" w:rsidP="00B514AE">
      <w:pPr>
        <w:spacing w:line="480" w:lineRule="auto"/>
        <w:ind w:left="540" w:hanging="540"/>
        <w:rPr>
          <w:sz w:val="22"/>
          <w:szCs w:val="22"/>
        </w:rPr>
      </w:pPr>
      <w:r w:rsidRPr="00B514AE">
        <w:rPr>
          <w:sz w:val="22"/>
          <w:szCs w:val="22"/>
        </w:rPr>
        <w:t xml:space="preserve">Snarski, </w:t>
      </w:r>
      <w:r w:rsidR="001254B1">
        <w:rPr>
          <w:sz w:val="22"/>
          <w:szCs w:val="22"/>
        </w:rPr>
        <w:t xml:space="preserve">M., </w:t>
      </w:r>
      <w:r w:rsidRPr="00B514AE">
        <w:rPr>
          <w:sz w:val="22"/>
          <w:szCs w:val="22"/>
        </w:rPr>
        <w:t xml:space="preserve">Scogin, </w:t>
      </w:r>
      <w:r w:rsidR="001254B1">
        <w:rPr>
          <w:sz w:val="22"/>
          <w:szCs w:val="22"/>
        </w:rPr>
        <w:t xml:space="preserve">F., DiNapoli, E., Presnell, A., McAlpine, J., &amp; Marcinak, J. (2011). The effects of behavioral activation therapy with inpatient geriatric psychiatry patients. </w:t>
      </w:r>
      <w:r w:rsidR="001254B1" w:rsidRPr="00124DD2">
        <w:rPr>
          <w:i/>
          <w:sz w:val="22"/>
          <w:szCs w:val="22"/>
        </w:rPr>
        <w:t xml:space="preserve">Behavior Therapy, </w:t>
      </w:r>
      <w:r w:rsidR="00124DD2" w:rsidRPr="00124DD2">
        <w:rPr>
          <w:i/>
          <w:sz w:val="22"/>
          <w:szCs w:val="22"/>
        </w:rPr>
        <w:t>42,</w:t>
      </w:r>
      <w:r w:rsidR="00124DD2">
        <w:rPr>
          <w:sz w:val="22"/>
          <w:szCs w:val="22"/>
        </w:rPr>
        <w:t xml:space="preserve"> 100-108.</w:t>
      </w:r>
    </w:p>
    <w:p w14:paraId="747B4C42" w14:textId="77777777" w:rsidR="00B514AE" w:rsidRDefault="00B514AE" w:rsidP="00B514AE">
      <w:pPr>
        <w:widowControl w:val="0"/>
        <w:autoSpaceDE w:val="0"/>
        <w:autoSpaceDN w:val="0"/>
        <w:adjustRightInd w:val="0"/>
        <w:spacing w:line="480" w:lineRule="auto"/>
        <w:rPr>
          <w:rFonts w:eastAsia="Times"/>
          <w:color w:val="231F20"/>
          <w:sz w:val="22"/>
          <w:szCs w:val="22"/>
        </w:rPr>
      </w:pPr>
      <w:r w:rsidRPr="00B514AE">
        <w:rPr>
          <w:rFonts w:eastAsia="Times"/>
          <w:color w:val="231F20"/>
          <w:sz w:val="22"/>
          <w:szCs w:val="22"/>
        </w:rPr>
        <w:t>Snyder, A. G., Stanley, M. A., Novy, D. M., &amp; Beck, J. G. (2000). Measures of depression in</w:t>
      </w:r>
      <w:r>
        <w:rPr>
          <w:rFonts w:eastAsia="Times"/>
          <w:color w:val="231F20"/>
          <w:sz w:val="22"/>
          <w:szCs w:val="22"/>
        </w:rPr>
        <w:t xml:space="preserve"> </w:t>
      </w:r>
      <w:r w:rsidRPr="00B514AE">
        <w:rPr>
          <w:rFonts w:eastAsia="Times"/>
          <w:color w:val="231F20"/>
          <w:sz w:val="22"/>
          <w:szCs w:val="22"/>
        </w:rPr>
        <w:t xml:space="preserve">older adults </w:t>
      </w:r>
    </w:p>
    <w:p w14:paraId="08BB1726" w14:textId="77777777" w:rsidR="00B514AE" w:rsidRDefault="00B514AE" w:rsidP="00B514AE">
      <w:pPr>
        <w:widowControl w:val="0"/>
        <w:autoSpaceDE w:val="0"/>
        <w:autoSpaceDN w:val="0"/>
        <w:adjustRightInd w:val="0"/>
        <w:spacing w:line="480" w:lineRule="auto"/>
        <w:rPr>
          <w:rFonts w:eastAsia="Times"/>
          <w:color w:val="231F20"/>
          <w:sz w:val="22"/>
          <w:szCs w:val="22"/>
        </w:rPr>
      </w:pPr>
      <w:r>
        <w:rPr>
          <w:rFonts w:eastAsia="Times"/>
          <w:color w:val="231F20"/>
          <w:sz w:val="22"/>
          <w:szCs w:val="22"/>
        </w:rPr>
        <w:tab/>
      </w:r>
      <w:r w:rsidRPr="00B514AE">
        <w:rPr>
          <w:rFonts w:eastAsia="Times"/>
          <w:color w:val="231F20"/>
          <w:sz w:val="22"/>
          <w:szCs w:val="22"/>
        </w:rPr>
        <w:t xml:space="preserve">with generalized anxiety disorder: A psychometric evaluation. </w:t>
      </w:r>
      <w:r w:rsidRPr="00B514AE">
        <w:rPr>
          <w:rFonts w:eastAsia="Times"/>
          <w:i/>
          <w:color w:val="231F20"/>
          <w:sz w:val="22"/>
          <w:szCs w:val="22"/>
        </w:rPr>
        <w:t>Depression and Anxiety, 11,</w:t>
      </w:r>
      <w:r w:rsidRPr="00B514AE">
        <w:rPr>
          <w:rFonts w:eastAsia="Times"/>
          <w:color w:val="231F20"/>
          <w:sz w:val="22"/>
          <w:szCs w:val="22"/>
        </w:rPr>
        <w:t xml:space="preserve"> 114–</w:t>
      </w:r>
    </w:p>
    <w:p w14:paraId="4C1A8931" w14:textId="4F316100" w:rsidR="00B514AE" w:rsidRPr="00B514AE" w:rsidRDefault="00B514AE" w:rsidP="00B514AE">
      <w:pPr>
        <w:widowControl w:val="0"/>
        <w:autoSpaceDE w:val="0"/>
        <w:autoSpaceDN w:val="0"/>
        <w:adjustRightInd w:val="0"/>
        <w:spacing w:line="480" w:lineRule="auto"/>
        <w:rPr>
          <w:rFonts w:eastAsia="Times"/>
          <w:color w:val="231F20"/>
          <w:sz w:val="22"/>
          <w:szCs w:val="22"/>
        </w:rPr>
      </w:pPr>
      <w:r>
        <w:rPr>
          <w:rFonts w:eastAsia="Times"/>
          <w:color w:val="231F20"/>
          <w:sz w:val="22"/>
          <w:szCs w:val="22"/>
        </w:rPr>
        <w:tab/>
      </w:r>
      <w:r w:rsidRPr="00B514AE">
        <w:rPr>
          <w:rFonts w:eastAsia="Times"/>
          <w:color w:val="231F20"/>
          <w:sz w:val="22"/>
          <w:szCs w:val="22"/>
        </w:rPr>
        <w:t>120.</w:t>
      </w:r>
    </w:p>
    <w:p w14:paraId="5CDC5F09" w14:textId="310DF870" w:rsidR="00702808" w:rsidRPr="00C10457" w:rsidRDefault="00702808" w:rsidP="00B514AE">
      <w:pPr>
        <w:spacing w:line="480" w:lineRule="auto"/>
        <w:ind w:left="720" w:hanging="720"/>
        <w:rPr>
          <w:sz w:val="22"/>
          <w:szCs w:val="22"/>
        </w:rPr>
      </w:pPr>
      <w:r w:rsidRPr="00B514AE">
        <w:rPr>
          <w:sz w:val="22"/>
          <w:szCs w:val="22"/>
        </w:rPr>
        <w:t>Spitzer, R., Williams,</w:t>
      </w:r>
      <w:r w:rsidRPr="00C10457">
        <w:rPr>
          <w:sz w:val="22"/>
          <w:szCs w:val="22"/>
        </w:rPr>
        <w:t xml:space="preserve"> J., Kroenke, K., &amp; Linzer, M. (1994). Utility of a new procedure for diagnosing mental disorders in primary care: The PRIME-MD 1,000 study</w:t>
      </w:r>
      <w:r w:rsidRPr="00C10457">
        <w:rPr>
          <w:i/>
          <w:sz w:val="22"/>
          <w:szCs w:val="22"/>
        </w:rPr>
        <w:t>. Journal of the American Medical Association, 272</w:t>
      </w:r>
      <w:r w:rsidRPr="00C10457">
        <w:rPr>
          <w:sz w:val="22"/>
          <w:szCs w:val="22"/>
        </w:rPr>
        <w:t>, 1749-1756.</w:t>
      </w:r>
    </w:p>
    <w:p w14:paraId="0D36CA45" w14:textId="0EDD1956" w:rsidR="00702808" w:rsidRPr="000D3692" w:rsidRDefault="00702808" w:rsidP="00702808">
      <w:pPr>
        <w:spacing w:line="480" w:lineRule="auto"/>
        <w:ind w:left="720" w:hanging="720"/>
        <w:rPr>
          <w:sz w:val="22"/>
          <w:szCs w:val="22"/>
        </w:rPr>
      </w:pPr>
      <w:r w:rsidRPr="00C10457">
        <w:rPr>
          <w:sz w:val="22"/>
          <w:szCs w:val="22"/>
        </w:rPr>
        <w:t xml:space="preserve">Staley, C. S., &amp; Lawyer, S. R. (2010). Behavioral activation and CBT as an intervention for coexistent major depression and social phobia for a biracial client with diabetes. </w:t>
      </w:r>
      <w:r w:rsidR="00124DD2">
        <w:rPr>
          <w:i/>
          <w:sz w:val="22"/>
          <w:szCs w:val="22"/>
        </w:rPr>
        <w:t>Clinical Case Studies, 9</w:t>
      </w:r>
      <w:r w:rsidRPr="00C10457">
        <w:rPr>
          <w:i/>
          <w:sz w:val="22"/>
          <w:szCs w:val="22"/>
        </w:rPr>
        <w:t>,</w:t>
      </w:r>
      <w:r w:rsidRPr="00C10457">
        <w:rPr>
          <w:sz w:val="22"/>
          <w:szCs w:val="22"/>
        </w:rPr>
        <w:t xml:space="preserve"> 63. </w:t>
      </w:r>
    </w:p>
    <w:p w14:paraId="09FA5F0F" w14:textId="264B9CDC" w:rsidR="00702808" w:rsidRPr="00124DD2" w:rsidRDefault="00702808" w:rsidP="00702808">
      <w:pPr>
        <w:pStyle w:val="BodyText"/>
        <w:ind w:left="540" w:hanging="540"/>
      </w:pPr>
      <w:r>
        <w:t xml:space="preserve">Stanley, M. A., Beck, J. G., Novy, D. M., Averill, P. M., Swann, A. C., Diefenbach, G., &amp; Hopko, D. R. (2003). Cognitive-behavioral treatment of late-life generalized anxiety disorder. </w:t>
      </w:r>
      <w:r>
        <w:rPr>
          <w:i/>
        </w:rPr>
        <w:t>Journal of Consulting and Clinical Psychology</w:t>
      </w:r>
      <w:r w:rsidR="00124DD2">
        <w:rPr>
          <w:i/>
        </w:rPr>
        <w:t xml:space="preserve">, 71, </w:t>
      </w:r>
      <w:r w:rsidR="00124DD2">
        <w:t>301-319.</w:t>
      </w:r>
    </w:p>
    <w:p w14:paraId="651D7972" w14:textId="77777777" w:rsidR="00702808" w:rsidRDefault="00702808" w:rsidP="00702808">
      <w:pPr>
        <w:spacing w:line="480" w:lineRule="auto"/>
        <w:ind w:left="540" w:hanging="540"/>
        <w:rPr>
          <w:sz w:val="22"/>
        </w:rPr>
      </w:pPr>
      <w:r>
        <w:rPr>
          <w:sz w:val="22"/>
        </w:rPr>
        <w:t xml:space="preserve">Stevens, D. E., Merikangas, K. R., &amp; Merikangas, J. R. (1995). Comorbidity of depression and other medical conditions. In E. E. Beckham and W. R. Leber (Eds.), </w:t>
      </w:r>
      <w:r>
        <w:rPr>
          <w:i/>
          <w:sz w:val="22"/>
        </w:rPr>
        <w:t>Handbook of depression</w:t>
      </w:r>
      <w:r>
        <w:rPr>
          <w:sz w:val="22"/>
        </w:rPr>
        <w:t xml:space="preserve"> (2nd Ed.) (pp. 147-199). New York: Guilford. </w:t>
      </w:r>
    </w:p>
    <w:p w14:paraId="36C8F0B1" w14:textId="10C08A6E" w:rsidR="00702808" w:rsidRPr="00A66190" w:rsidRDefault="00702808" w:rsidP="00702808">
      <w:pPr>
        <w:spacing w:line="480" w:lineRule="auto"/>
        <w:ind w:left="540" w:hanging="540"/>
        <w:rPr>
          <w:sz w:val="22"/>
          <w:szCs w:val="22"/>
        </w:rPr>
      </w:pPr>
      <w:r w:rsidRPr="006E4CE6">
        <w:rPr>
          <w:sz w:val="22"/>
        </w:rPr>
        <w:t xml:space="preserve">Strachan, </w:t>
      </w:r>
      <w:r w:rsidR="004A4084">
        <w:rPr>
          <w:sz w:val="22"/>
        </w:rPr>
        <w:t xml:space="preserve">M. K., </w:t>
      </w:r>
      <w:r w:rsidRPr="006E4CE6">
        <w:rPr>
          <w:sz w:val="22"/>
        </w:rPr>
        <w:t>Gros</w:t>
      </w:r>
      <w:r w:rsidR="004A4084">
        <w:rPr>
          <w:sz w:val="22"/>
        </w:rPr>
        <w:t xml:space="preserve">, D. F., Ruggiero, K. J., Lejuez, </w:t>
      </w:r>
      <w:r w:rsidR="004A4084" w:rsidRPr="00A66190">
        <w:rPr>
          <w:sz w:val="22"/>
          <w:szCs w:val="22"/>
        </w:rPr>
        <w:t xml:space="preserve">C. W., &amp; Acierno, </w:t>
      </w:r>
      <w:r w:rsidR="00BF4EA3" w:rsidRPr="00A66190">
        <w:rPr>
          <w:sz w:val="22"/>
          <w:szCs w:val="22"/>
        </w:rPr>
        <w:t xml:space="preserve">R. (in press). </w:t>
      </w:r>
      <w:r w:rsidR="00A66190" w:rsidRPr="00A66190">
        <w:rPr>
          <w:sz w:val="22"/>
          <w:szCs w:val="22"/>
        </w:rPr>
        <w:t xml:space="preserve">An integrated approach to delivering exposure-based treatment for symptoms of PTSD and depression in OIF/OEF Veterans: Preliminary findings. </w:t>
      </w:r>
      <w:r w:rsidR="00A66190" w:rsidRPr="00A66190">
        <w:rPr>
          <w:rStyle w:val="Emphasis"/>
          <w:sz w:val="22"/>
          <w:szCs w:val="22"/>
        </w:rPr>
        <w:t>Behavior Therapy</w:t>
      </w:r>
      <w:r w:rsidR="00A66190" w:rsidRPr="00A66190">
        <w:rPr>
          <w:sz w:val="22"/>
          <w:szCs w:val="22"/>
        </w:rPr>
        <w:t>.</w:t>
      </w:r>
    </w:p>
    <w:p w14:paraId="03C51F53" w14:textId="77777777" w:rsidR="00422E90" w:rsidRPr="007E1D30" w:rsidRDefault="00422E90" w:rsidP="00422E90">
      <w:pPr>
        <w:widowControl w:val="0"/>
        <w:autoSpaceDE w:val="0"/>
        <w:autoSpaceDN w:val="0"/>
        <w:adjustRightInd w:val="0"/>
        <w:spacing w:line="480" w:lineRule="auto"/>
        <w:ind w:left="720" w:right="-720" w:hanging="720"/>
        <w:rPr>
          <w:sz w:val="22"/>
          <w:szCs w:val="22"/>
        </w:rPr>
      </w:pPr>
      <w:r w:rsidRPr="007E1D30">
        <w:rPr>
          <w:sz w:val="22"/>
          <w:szCs w:val="22"/>
        </w:rPr>
        <w:t xml:space="preserve">Sturmey, P. (2009). Behavioral activation is an evidence-based treatment for depression. </w:t>
      </w:r>
      <w:r>
        <w:rPr>
          <w:i/>
          <w:sz w:val="22"/>
          <w:szCs w:val="22"/>
        </w:rPr>
        <w:t>Behavior Modification,</w:t>
      </w:r>
      <w:r w:rsidRPr="007E1D30">
        <w:rPr>
          <w:i/>
          <w:sz w:val="22"/>
          <w:szCs w:val="22"/>
        </w:rPr>
        <w:t xml:space="preserve"> 33</w:t>
      </w:r>
      <w:r w:rsidRPr="007E1D30">
        <w:rPr>
          <w:sz w:val="22"/>
          <w:szCs w:val="22"/>
        </w:rPr>
        <w:t>, 818-829.</w:t>
      </w:r>
    </w:p>
    <w:p w14:paraId="3D3B6AC2" w14:textId="77777777" w:rsidR="00702808" w:rsidRPr="00A66190" w:rsidRDefault="00702808" w:rsidP="00702808">
      <w:pPr>
        <w:spacing w:line="480" w:lineRule="auto"/>
        <w:ind w:left="720" w:hanging="720"/>
        <w:rPr>
          <w:sz w:val="22"/>
          <w:szCs w:val="22"/>
        </w:rPr>
      </w:pPr>
      <w:r w:rsidRPr="00C10457">
        <w:rPr>
          <w:sz w:val="22"/>
          <w:szCs w:val="22"/>
        </w:rPr>
        <w:t xml:space="preserve">Taylor, F. G., &amp; </w:t>
      </w:r>
      <w:r w:rsidRPr="00A66190">
        <w:rPr>
          <w:sz w:val="22"/>
          <w:szCs w:val="22"/>
        </w:rPr>
        <w:t xml:space="preserve">Marshall, W. L. (1977). Experimental analysis of a cognitive–behavioral therapy for depression. </w:t>
      </w:r>
      <w:r w:rsidRPr="00A66190">
        <w:rPr>
          <w:i/>
          <w:sz w:val="22"/>
          <w:szCs w:val="22"/>
        </w:rPr>
        <w:t>Cognitive Therapy and Research, 1</w:t>
      </w:r>
      <w:r w:rsidRPr="00A66190">
        <w:rPr>
          <w:sz w:val="22"/>
          <w:szCs w:val="22"/>
        </w:rPr>
        <w:t>, 59−72.</w:t>
      </w:r>
    </w:p>
    <w:p w14:paraId="035B77FD" w14:textId="77777777" w:rsidR="00A66190" w:rsidRPr="00A66190" w:rsidRDefault="00A66190" w:rsidP="00702808">
      <w:pPr>
        <w:spacing w:line="480" w:lineRule="auto"/>
        <w:ind w:left="540" w:hanging="540"/>
        <w:rPr>
          <w:sz w:val="22"/>
          <w:szCs w:val="22"/>
        </w:rPr>
      </w:pPr>
      <w:r w:rsidRPr="00A66190">
        <w:rPr>
          <w:sz w:val="22"/>
          <w:szCs w:val="22"/>
        </w:rPr>
        <w:t xml:space="preserve">Teri, L, Logsdon, R.G., Uomoto, J., &amp; McCurry, S.M. (1997). Behavioral treatment of depression in dementia patients: A controlled clinical trial. </w:t>
      </w:r>
      <w:r w:rsidRPr="00A66190">
        <w:rPr>
          <w:rStyle w:val="Emphasis"/>
          <w:sz w:val="22"/>
          <w:szCs w:val="22"/>
        </w:rPr>
        <w:t>Journal of Gerontology: Psychological Sciences, 52B,</w:t>
      </w:r>
      <w:r w:rsidRPr="00A66190">
        <w:rPr>
          <w:sz w:val="22"/>
          <w:szCs w:val="22"/>
        </w:rPr>
        <w:t xml:space="preserve"> 159-166.</w:t>
      </w:r>
    </w:p>
    <w:p w14:paraId="3B187605" w14:textId="6716D576" w:rsidR="00702808" w:rsidRDefault="00702808" w:rsidP="00702808">
      <w:pPr>
        <w:spacing w:line="480" w:lineRule="auto"/>
        <w:ind w:left="540" w:hanging="540"/>
        <w:rPr>
          <w:sz w:val="22"/>
        </w:rPr>
      </w:pPr>
      <w:r w:rsidRPr="00A66190">
        <w:rPr>
          <w:sz w:val="22"/>
          <w:szCs w:val="22"/>
        </w:rPr>
        <w:t>Thase, M. E. (2006). Depression and sleep: Pathophysiology</w:t>
      </w:r>
      <w:r>
        <w:rPr>
          <w:sz w:val="22"/>
        </w:rPr>
        <w:t xml:space="preserve"> and treatment. </w:t>
      </w:r>
      <w:r w:rsidRPr="003A4CC6">
        <w:rPr>
          <w:i/>
          <w:sz w:val="22"/>
        </w:rPr>
        <w:t>Dialogues in Clinical Neuroscience, 8,</w:t>
      </w:r>
      <w:r>
        <w:rPr>
          <w:sz w:val="22"/>
        </w:rPr>
        <w:t xml:space="preserve"> 27-226.</w:t>
      </w:r>
    </w:p>
    <w:p w14:paraId="347463A7" w14:textId="77777777" w:rsidR="00702808" w:rsidRPr="00FD5876" w:rsidRDefault="00702808" w:rsidP="00702808">
      <w:pPr>
        <w:spacing w:line="480" w:lineRule="auto"/>
        <w:ind w:left="720" w:hanging="720"/>
        <w:rPr>
          <w:sz w:val="22"/>
          <w:szCs w:val="22"/>
        </w:rPr>
      </w:pPr>
      <w:r w:rsidRPr="00C10457">
        <w:rPr>
          <w:sz w:val="22"/>
          <w:szCs w:val="22"/>
        </w:rPr>
        <w:t xml:space="preserve">Thompson, L., Gallagher, D., &amp; Breckenridge, J. (1987). Comparative effectiveness of psychotherapies for depressed elders. </w:t>
      </w:r>
      <w:r w:rsidRPr="00C10457">
        <w:rPr>
          <w:i/>
          <w:sz w:val="22"/>
          <w:szCs w:val="22"/>
        </w:rPr>
        <w:t>Journal of Counseling and Clinical Psychology, 55</w:t>
      </w:r>
      <w:r w:rsidRPr="00C10457">
        <w:rPr>
          <w:sz w:val="22"/>
          <w:szCs w:val="22"/>
        </w:rPr>
        <w:t>, 385−390.</w:t>
      </w:r>
    </w:p>
    <w:p w14:paraId="701FBC3B" w14:textId="77777777" w:rsidR="00702808" w:rsidRDefault="00702808" w:rsidP="00702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sz w:val="22"/>
          <w:szCs w:val="22"/>
        </w:rPr>
      </w:pPr>
      <w:r w:rsidRPr="003168EC">
        <w:rPr>
          <w:sz w:val="22"/>
          <w:szCs w:val="22"/>
        </w:rPr>
        <w:t xml:space="preserve">Voelker, R. (2003). Mounting student depression taxing campus mental health services. </w:t>
      </w:r>
      <w:r w:rsidRPr="003168EC">
        <w:rPr>
          <w:i/>
          <w:sz w:val="22"/>
          <w:szCs w:val="22"/>
        </w:rPr>
        <w:t>Journal of the American Medical Association, 289,</w:t>
      </w:r>
      <w:r w:rsidRPr="003168EC">
        <w:rPr>
          <w:sz w:val="22"/>
          <w:szCs w:val="22"/>
        </w:rPr>
        <w:t xml:space="preserve"> 2055-2056. </w:t>
      </w:r>
    </w:p>
    <w:p w14:paraId="68CF2BE4" w14:textId="393B6EFD" w:rsidR="00702808" w:rsidRPr="003168EC" w:rsidRDefault="00702808" w:rsidP="00AD62BC">
      <w:pPr>
        <w:spacing w:line="480" w:lineRule="auto"/>
        <w:ind w:left="720" w:hanging="720"/>
        <w:rPr>
          <w:sz w:val="22"/>
          <w:szCs w:val="22"/>
        </w:rPr>
      </w:pPr>
      <w:r w:rsidRPr="00C10457">
        <w:rPr>
          <w:sz w:val="22"/>
          <w:szCs w:val="22"/>
        </w:rPr>
        <w:t xml:space="preserve">Wagner, A. W., Zatzick, D. F., Ghesquiere, A., &amp; Jurkovich, G. J. (2007). Behavioral activation as an early intervention for posttraumatic stress disorder and depression among physically injured trauma survivors. </w:t>
      </w:r>
      <w:r w:rsidRPr="00C10457">
        <w:rPr>
          <w:i/>
          <w:sz w:val="22"/>
          <w:szCs w:val="22"/>
        </w:rPr>
        <w:t>Cognitive and Behavioral Practice, 14(4),</w:t>
      </w:r>
      <w:r w:rsidRPr="00C10457">
        <w:rPr>
          <w:sz w:val="22"/>
          <w:szCs w:val="22"/>
        </w:rPr>
        <w:t xml:space="preserve"> 341-349. </w:t>
      </w:r>
    </w:p>
    <w:p w14:paraId="6ED3B712" w14:textId="77777777" w:rsidR="00702808" w:rsidRDefault="00702808" w:rsidP="00702808">
      <w:pPr>
        <w:spacing w:line="480" w:lineRule="auto"/>
        <w:ind w:left="720" w:hanging="720"/>
        <w:rPr>
          <w:sz w:val="22"/>
          <w:szCs w:val="22"/>
        </w:rPr>
      </w:pPr>
      <w:r w:rsidRPr="00C10457">
        <w:rPr>
          <w:sz w:val="22"/>
          <w:szCs w:val="22"/>
        </w:rPr>
        <w:t xml:space="preserve">Weinstock, L. M., Munroe, M. K., &amp; Miller, I. W. (2011). Behavioral Activation for the treatment of atypical depression: A pilot open trial. </w:t>
      </w:r>
      <w:r w:rsidRPr="00C10457">
        <w:rPr>
          <w:i/>
          <w:sz w:val="22"/>
          <w:szCs w:val="22"/>
        </w:rPr>
        <w:t>Behavior Modification, 35(4)</w:t>
      </w:r>
      <w:r w:rsidRPr="00C10457">
        <w:rPr>
          <w:sz w:val="22"/>
          <w:szCs w:val="22"/>
        </w:rPr>
        <w:t xml:space="preserve">, 403-424. </w:t>
      </w:r>
    </w:p>
    <w:p w14:paraId="4B23274C" w14:textId="77777777" w:rsidR="00702808" w:rsidRDefault="00702808" w:rsidP="00702808">
      <w:pPr>
        <w:spacing w:line="480" w:lineRule="auto"/>
        <w:ind w:left="540" w:hanging="540"/>
        <w:rPr>
          <w:sz w:val="22"/>
          <w:szCs w:val="22"/>
        </w:rPr>
      </w:pPr>
      <w:r w:rsidRPr="003168EC">
        <w:rPr>
          <w:sz w:val="22"/>
          <w:szCs w:val="22"/>
        </w:rPr>
        <w:t xml:space="preserve">Wells, K. B., Schoenbaum, M., Unutzer, J., Lagomasino, I. T., &amp; Rubenstein, L. V. (1999). Quality of care for primary care patients with depression in managed care. </w:t>
      </w:r>
      <w:r w:rsidRPr="003168EC">
        <w:rPr>
          <w:i/>
          <w:sz w:val="22"/>
          <w:szCs w:val="22"/>
        </w:rPr>
        <w:t>Archives of Family Medicine, 8,</w:t>
      </w:r>
      <w:r w:rsidRPr="003168EC">
        <w:rPr>
          <w:sz w:val="22"/>
          <w:szCs w:val="22"/>
        </w:rPr>
        <w:t xml:space="preserve"> 529-536.</w:t>
      </w:r>
    </w:p>
    <w:p w14:paraId="280EBA2F" w14:textId="77777777" w:rsidR="00F75B4B" w:rsidRDefault="00F75B4B" w:rsidP="00F75B4B">
      <w:pPr>
        <w:spacing w:line="480" w:lineRule="auto"/>
        <w:rPr>
          <w:sz w:val="22"/>
          <w:szCs w:val="22"/>
        </w:rPr>
      </w:pPr>
      <w:r w:rsidRPr="007E1D30">
        <w:rPr>
          <w:sz w:val="22"/>
          <w:szCs w:val="22"/>
        </w:rPr>
        <w:t xml:space="preserve">Westen, D., &amp; Morrison, K. (2001). A multi-dimensional meta-analysis of </w:t>
      </w:r>
      <w:r>
        <w:rPr>
          <w:sz w:val="22"/>
          <w:szCs w:val="22"/>
        </w:rPr>
        <w:t>treatments for depression,</w:t>
      </w:r>
    </w:p>
    <w:p w14:paraId="4B2B0C1E" w14:textId="77777777" w:rsidR="00F75B4B" w:rsidRDefault="00F75B4B" w:rsidP="00F75B4B">
      <w:pPr>
        <w:spacing w:line="480" w:lineRule="auto"/>
        <w:ind w:firstLine="720"/>
        <w:rPr>
          <w:sz w:val="22"/>
          <w:szCs w:val="22"/>
        </w:rPr>
      </w:pPr>
      <w:r w:rsidRPr="007E1D30">
        <w:rPr>
          <w:sz w:val="22"/>
          <w:szCs w:val="22"/>
        </w:rPr>
        <w:t>panic, and generalized anxiety disorder: An empirical examination of the status of empirically</w:t>
      </w:r>
    </w:p>
    <w:p w14:paraId="004258A1" w14:textId="5DF957D3" w:rsidR="00F75B4B" w:rsidRPr="007E1D30" w:rsidRDefault="00F75B4B" w:rsidP="00F75B4B">
      <w:pPr>
        <w:spacing w:line="480" w:lineRule="auto"/>
        <w:ind w:firstLine="720"/>
        <w:rPr>
          <w:sz w:val="22"/>
          <w:szCs w:val="22"/>
        </w:rPr>
      </w:pPr>
      <w:r w:rsidRPr="007E1D30">
        <w:rPr>
          <w:sz w:val="22"/>
          <w:szCs w:val="22"/>
        </w:rPr>
        <w:t xml:space="preserve">supported </w:t>
      </w:r>
      <w:r>
        <w:rPr>
          <w:sz w:val="22"/>
          <w:szCs w:val="22"/>
        </w:rPr>
        <w:t>t</w:t>
      </w:r>
      <w:r w:rsidRPr="007E1D30">
        <w:rPr>
          <w:sz w:val="22"/>
          <w:szCs w:val="22"/>
        </w:rPr>
        <w:t xml:space="preserve">reatments. </w:t>
      </w:r>
      <w:r w:rsidRPr="007E1D30">
        <w:rPr>
          <w:i/>
          <w:sz w:val="22"/>
          <w:szCs w:val="22"/>
        </w:rPr>
        <w:t>Journal of Clinical and Consulting Psychology, 69,</w:t>
      </w:r>
      <w:r w:rsidRPr="007E1D30">
        <w:rPr>
          <w:sz w:val="22"/>
          <w:szCs w:val="22"/>
        </w:rPr>
        <w:t xml:space="preserve"> 875-899.</w:t>
      </w:r>
    </w:p>
    <w:p w14:paraId="18560A54" w14:textId="77777777" w:rsidR="00702808" w:rsidRPr="00C10457" w:rsidRDefault="00702808" w:rsidP="00702808">
      <w:pPr>
        <w:spacing w:line="480" w:lineRule="auto"/>
        <w:ind w:left="720" w:hanging="720"/>
        <w:rPr>
          <w:sz w:val="22"/>
          <w:szCs w:val="22"/>
        </w:rPr>
      </w:pPr>
      <w:r>
        <w:rPr>
          <w:rFonts w:eastAsia="Times"/>
          <w:color w:val="231F20"/>
          <w:sz w:val="22"/>
          <w:szCs w:val="22"/>
        </w:rPr>
        <w:t xml:space="preserve">Whisman, M. A., Uebelacker, L. A., &amp; Weinstock, L. M. (2004). Psychopathology and marital satisfaction: The importance of evaluating both partners. </w:t>
      </w:r>
      <w:r w:rsidRPr="001F77D1">
        <w:rPr>
          <w:rFonts w:eastAsia="Times"/>
          <w:i/>
          <w:color w:val="231F20"/>
          <w:sz w:val="22"/>
          <w:szCs w:val="22"/>
        </w:rPr>
        <w:t xml:space="preserve">Journal of Consulting and Clinical Psychology, 72, </w:t>
      </w:r>
      <w:r>
        <w:rPr>
          <w:rFonts w:eastAsia="Times"/>
          <w:color w:val="231F20"/>
          <w:sz w:val="22"/>
          <w:szCs w:val="22"/>
        </w:rPr>
        <w:t>830-838.</w:t>
      </w:r>
    </w:p>
    <w:p w14:paraId="37D708C4" w14:textId="77777777" w:rsidR="00702808" w:rsidRPr="00C10457" w:rsidRDefault="00702808" w:rsidP="00702808">
      <w:pPr>
        <w:spacing w:line="480" w:lineRule="auto"/>
        <w:ind w:left="720" w:hanging="720"/>
        <w:rPr>
          <w:sz w:val="22"/>
          <w:szCs w:val="22"/>
        </w:rPr>
      </w:pPr>
      <w:r w:rsidRPr="00C10457">
        <w:rPr>
          <w:sz w:val="22"/>
          <w:szCs w:val="22"/>
        </w:rPr>
        <w:t xml:space="preserve">Wilson, P. H. (1982). Combined pharmacological and behavioural treatment of depression. </w:t>
      </w:r>
      <w:r w:rsidRPr="00C10457">
        <w:rPr>
          <w:i/>
          <w:sz w:val="22"/>
          <w:szCs w:val="22"/>
        </w:rPr>
        <w:t>Behavior Research and Therapy, 20</w:t>
      </w:r>
      <w:r w:rsidRPr="00C10457">
        <w:rPr>
          <w:sz w:val="22"/>
          <w:szCs w:val="22"/>
        </w:rPr>
        <w:t>, 173−184.</w:t>
      </w:r>
    </w:p>
    <w:p w14:paraId="4F780F49" w14:textId="77777777" w:rsidR="00702808" w:rsidRPr="00522F97" w:rsidRDefault="00702808" w:rsidP="00522F97">
      <w:pPr>
        <w:spacing w:line="480" w:lineRule="auto"/>
        <w:ind w:left="720" w:hanging="720"/>
        <w:rPr>
          <w:sz w:val="22"/>
          <w:szCs w:val="22"/>
        </w:rPr>
      </w:pPr>
      <w:r w:rsidRPr="00C10457">
        <w:rPr>
          <w:sz w:val="22"/>
          <w:szCs w:val="22"/>
        </w:rPr>
        <w:t>Wilson, P. H., Goldin, J. C</w:t>
      </w:r>
      <w:r w:rsidRPr="00522F97">
        <w:rPr>
          <w:sz w:val="22"/>
          <w:szCs w:val="22"/>
        </w:rPr>
        <w:t xml:space="preserve">., &amp; Charbonneau-Powis, M. (1983). Comparative efficacy of behavioral and cognitive treatments of depression. </w:t>
      </w:r>
      <w:r w:rsidRPr="00522F97">
        <w:rPr>
          <w:i/>
          <w:sz w:val="22"/>
          <w:szCs w:val="22"/>
        </w:rPr>
        <w:t>Cognitive Therapy and Research, 7,</w:t>
      </w:r>
      <w:r w:rsidRPr="00522F97">
        <w:rPr>
          <w:sz w:val="22"/>
          <w:szCs w:val="22"/>
        </w:rPr>
        <w:t xml:space="preserve"> 111−124.</w:t>
      </w:r>
    </w:p>
    <w:p w14:paraId="3EC9679A" w14:textId="77777777" w:rsidR="00522F97" w:rsidRDefault="00522F97" w:rsidP="00522F97">
      <w:pPr>
        <w:widowControl w:val="0"/>
        <w:autoSpaceDE w:val="0"/>
        <w:autoSpaceDN w:val="0"/>
        <w:adjustRightInd w:val="0"/>
        <w:spacing w:line="480" w:lineRule="auto"/>
        <w:rPr>
          <w:rFonts w:eastAsia="Times"/>
          <w:color w:val="231F20"/>
          <w:sz w:val="22"/>
          <w:szCs w:val="22"/>
        </w:rPr>
      </w:pPr>
      <w:r w:rsidRPr="00522F97">
        <w:rPr>
          <w:rFonts w:eastAsia="Times"/>
          <w:color w:val="231F20"/>
          <w:sz w:val="22"/>
          <w:szCs w:val="22"/>
        </w:rPr>
        <w:t>Williams, J. G., Barlow, D. H., &amp; Agras, W. S. (1972). Behavioral measurement of severe</w:t>
      </w:r>
      <w:r>
        <w:rPr>
          <w:rFonts w:eastAsia="Times"/>
          <w:color w:val="231F20"/>
          <w:sz w:val="22"/>
          <w:szCs w:val="22"/>
        </w:rPr>
        <w:t xml:space="preserve"> </w:t>
      </w:r>
      <w:r w:rsidRPr="00522F97">
        <w:rPr>
          <w:rFonts w:eastAsia="Times"/>
          <w:color w:val="231F20"/>
          <w:sz w:val="22"/>
          <w:szCs w:val="22"/>
        </w:rPr>
        <w:t xml:space="preserve">depression. </w:t>
      </w:r>
    </w:p>
    <w:p w14:paraId="03E680EC" w14:textId="214E174F" w:rsidR="00522F97" w:rsidRPr="00522F97" w:rsidRDefault="00522F97" w:rsidP="00522F97">
      <w:pPr>
        <w:widowControl w:val="0"/>
        <w:autoSpaceDE w:val="0"/>
        <w:autoSpaceDN w:val="0"/>
        <w:adjustRightInd w:val="0"/>
        <w:spacing w:line="480" w:lineRule="auto"/>
        <w:rPr>
          <w:rFonts w:eastAsia="Times"/>
          <w:color w:val="231F20"/>
          <w:sz w:val="22"/>
          <w:szCs w:val="22"/>
        </w:rPr>
      </w:pPr>
      <w:r>
        <w:rPr>
          <w:rFonts w:eastAsia="Times"/>
          <w:color w:val="231F20"/>
          <w:sz w:val="22"/>
          <w:szCs w:val="22"/>
        </w:rPr>
        <w:tab/>
      </w:r>
      <w:r w:rsidRPr="00522F97">
        <w:rPr>
          <w:rFonts w:eastAsia="Times"/>
          <w:i/>
          <w:color w:val="231F20"/>
          <w:sz w:val="22"/>
          <w:szCs w:val="22"/>
        </w:rPr>
        <w:t>Archives of General Psychiatry, 27,</w:t>
      </w:r>
      <w:r w:rsidRPr="00522F97">
        <w:rPr>
          <w:rFonts w:eastAsia="Times"/>
          <w:color w:val="231F20"/>
          <w:sz w:val="22"/>
          <w:szCs w:val="22"/>
        </w:rPr>
        <w:t xml:space="preserve"> 330–333.</w:t>
      </w:r>
    </w:p>
    <w:p w14:paraId="3290956D" w14:textId="3CEC85BF" w:rsidR="00702808" w:rsidRPr="00522F97" w:rsidRDefault="00702808" w:rsidP="00522F97">
      <w:pPr>
        <w:spacing w:line="480" w:lineRule="auto"/>
        <w:ind w:left="540" w:hanging="540"/>
        <w:rPr>
          <w:sz w:val="22"/>
          <w:szCs w:val="22"/>
        </w:rPr>
      </w:pPr>
      <w:r w:rsidRPr="00522F97">
        <w:rPr>
          <w:sz w:val="22"/>
          <w:szCs w:val="22"/>
        </w:rPr>
        <w:t>Williams, J. B. W., Link, M. J., Rosenthal</w:t>
      </w:r>
      <w:r>
        <w:rPr>
          <w:sz w:val="22"/>
          <w:szCs w:val="22"/>
        </w:rPr>
        <w:t>,</w:t>
      </w:r>
      <w:r w:rsidRPr="003168EC">
        <w:rPr>
          <w:sz w:val="22"/>
          <w:szCs w:val="22"/>
        </w:rPr>
        <w:t xml:space="preserve"> N</w:t>
      </w:r>
      <w:r>
        <w:rPr>
          <w:sz w:val="22"/>
          <w:szCs w:val="22"/>
        </w:rPr>
        <w:t xml:space="preserve">. </w:t>
      </w:r>
      <w:r w:rsidRPr="003168EC">
        <w:rPr>
          <w:sz w:val="22"/>
          <w:szCs w:val="22"/>
        </w:rPr>
        <w:t>E</w:t>
      </w:r>
      <w:r>
        <w:rPr>
          <w:sz w:val="22"/>
          <w:szCs w:val="22"/>
        </w:rPr>
        <w:t>.</w:t>
      </w:r>
      <w:r w:rsidRPr="003168EC">
        <w:rPr>
          <w:sz w:val="22"/>
          <w:szCs w:val="22"/>
        </w:rPr>
        <w:t xml:space="preserve">, </w:t>
      </w:r>
      <w:r>
        <w:rPr>
          <w:sz w:val="22"/>
          <w:szCs w:val="22"/>
        </w:rPr>
        <w:t xml:space="preserve">&amp; </w:t>
      </w:r>
      <w:r w:rsidRPr="003168EC">
        <w:rPr>
          <w:sz w:val="22"/>
          <w:szCs w:val="22"/>
        </w:rPr>
        <w:t>Terman</w:t>
      </w:r>
      <w:r>
        <w:rPr>
          <w:sz w:val="22"/>
          <w:szCs w:val="22"/>
        </w:rPr>
        <w:t>,</w:t>
      </w:r>
      <w:r w:rsidRPr="003168EC">
        <w:rPr>
          <w:sz w:val="22"/>
          <w:szCs w:val="22"/>
        </w:rPr>
        <w:t xml:space="preserve"> M</w:t>
      </w:r>
      <w:r>
        <w:rPr>
          <w:sz w:val="22"/>
          <w:szCs w:val="22"/>
        </w:rPr>
        <w:t>. (1988).</w:t>
      </w:r>
      <w:r w:rsidRPr="003168EC">
        <w:rPr>
          <w:sz w:val="22"/>
          <w:szCs w:val="22"/>
        </w:rPr>
        <w:t xml:space="preserve"> Structured Interview Guide for the Hamilton </w:t>
      </w:r>
      <w:r w:rsidRPr="00522F97">
        <w:rPr>
          <w:sz w:val="22"/>
          <w:szCs w:val="22"/>
        </w:rPr>
        <w:t>Depression Rating Scale, Seasonal Affective Disorders Version (SIGHSAD). New York Psychiatric Institute, New York.</w:t>
      </w:r>
    </w:p>
    <w:p w14:paraId="5B679592" w14:textId="77777777" w:rsidR="00522F97" w:rsidRDefault="00522F97" w:rsidP="00522F97">
      <w:pPr>
        <w:widowControl w:val="0"/>
        <w:autoSpaceDE w:val="0"/>
        <w:autoSpaceDN w:val="0"/>
        <w:adjustRightInd w:val="0"/>
        <w:spacing w:line="480" w:lineRule="auto"/>
        <w:rPr>
          <w:rFonts w:eastAsia="Times"/>
          <w:color w:val="231F20"/>
          <w:sz w:val="22"/>
          <w:szCs w:val="22"/>
        </w:rPr>
      </w:pPr>
      <w:r w:rsidRPr="00522F97">
        <w:rPr>
          <w:rFonts w:eastAsia="Times"/>
          <w:color w:val="231F20"/>
          <w:sz w:val="22"/>
          <w:szCs w:val="22"/>
        </w:rPr>
        <w:t>Youngren, M. A., &amp; Lewinsohn, P. M. (1980). The functional relation between</w:t>
      </w:r>
      <w:r>
        <w:rPr>
          <w:rFonts w:eastAsia="Times"/>
          <w:color w:val="231F20"/>
          <w:sz w:val="22"/>
          <w:szCs w:val="22"/>
        </w:rPr>
        <w:t xml:space="preserve"> </w:t>
      </w:r>
      <w:r w:rsidRPr="00522F97">
        <w:rPr>
          <w:rFonts w:eastAsia="Times"/>
          <w:color w:val="231F20"/>
          <w:sz w:val="22"/>
          <w:szCs w:val="22"/>
        </w:rPr>
        <w:t xml:space="preserve">depression and </w:t>
      </w:r>
    </w:p>
    <w:p w14:paraId="02415A80" w14:textId="0A662E41" w:rsidR="00522F97" w:rsidRDefault="00522F97" w:rsidP="00522F97">
      <w:pPr>
        <w:widowControl w:val="0"/>
        <w:autoSpaceDE w:val="0"/>
        <w:autoSpaceDN w:val="0"/>
        <w:adjustRightInd w:val="0"/>
        <w:spacing w:line="480" w:lineRule="auto"/>
        <w:rPr>
          <w:rFonts w:eastAsia="Times"/>
          <w:color w:val="231F20"/>
          <w:sz w:val="22"/>
          <w:szCs w:val="22"/>
        </w:rPr>
      </w:pPr>
      <w:r>
        <w:rPr>
          <w:rFonts w:eastAsia="Times"/>
          <w:color w:val="231F20"/>
          <w:sz w:val="22"/>
          <w:szCs w:val="22"/>
        </w:rPr>
        <w:tab/>
      </w:r>
      <w:r w:rsidRPr="00522F97">
        <w:rPr>
          <w:rFonts w:eastAsia="Times"/>
          <w:color w:val="231F20"/>
          <w:sz w:val="22"/>
          <w:szCs w:val="22"/>
        </w:rPr>
        <w:t xml:space="preserve">problematic interpersonal behavior. </w:t>
      </w:r>
      <w:r w:rsidRPr="00522F97">
        <w:rPr>
          <w:rFonts w:eastAsia="Times"/>
          <w:i/>
          <w:color w:val="231F20"/>
          <w:sz w:val="22"/>
          <w:szCs w:val="22"/>
        </w:rPr>
        <w:t>Journal of Abnormal Psychology, 89,</w:t>
      </w:r>
      <w:r w:rsidRPr="00522F97">
        <w:rPr>
          <w:rFonts w:eastAsia="Times"/>
          <w:color w:val="231F20"/>
          <w:sz w:val="22"/>
          <w:szCs w:val="22"/>
        </w:rPr>
        <w:t xml:space="preserve"> 333</w:t>
      </w:r>
      <w:r w:rsidRPr="00522F97">
        <w:rPr>
          <w:rFonts w:eastAsia="Times"/>
          <w:b/>
          <w:bCs/>
          <w:color w:val="231F20"/>
          <w:sz w:val="22"/>
          <w:szCs w:val="22"/>
        </w:rPr>
        <w:t>−</w:t>
      </w:r>
      <w:r w:rsidRPr="00522F97">
        <w:rPr>
          <w:rFonts w:eastAsia="Times"/>
          <w:color w:val="231F20"/>
          <w:sz w:val="22"/>
          <w:szCs w:val="22"/>
        </w:rPr>
        <w:t>341.</w:t>
      </w:r>
    </w:p>
    <w:p w14:paraId="0D0925E5" w14:textId="77777777" w:rsidR="00522F97" w:rsidRDefault="00702808" w:rsidP="00522F97">
      <w:pPr>
        <w:widowControl w:val="0"/>
        <w:autoSpaceDE w:val="0"/>
        <w:autoSpaceDN w:val="0"/>
        <w:adjustRightInd w:val="0"/>
        <w:spacing w:line="480" w:lineRule="auto"/>
        <w:rPr>
          <w:sz w:val="22"/>
          <w:szCs w:val="22"/>
        </w:rPr>
      </w:pPr>
      <w:r w:rsidRPr="00522F97">
        <w:rPr>
          <w:sz w:val="22"/>
          <w:szCs w:val="22"/>
        </w:rPr>
        <w:t>Zeiss, A. M., Lewinsohn, P. M., &amp; Munoz, R. F. (1979). Nonspecific improvement effects in depression</w:t>
      </w:r>
    </w:p>
    <w:p w14:paraId="5514F3CE" w14:textId="77777777" w:rsidR="00522F97" w:rsidRDefault="00702808" w:rsidP="00522F97">
      <w:pPr>
        <w:widowControl w:val="0"/>
        <w:autoSpaceDE w:val="0"/>
        <w:autoSpaceDN w:val="0"/>
        <w:adjustRightInd w:val="0"/>
        <w:spacing w:line="480" w:lineRule="auto"/>
        <w:ind w:firstLine="720"/>
        <w:rPr>
          <w:i/>
          <w:sz w:val="22"/>
          <w:szCs w:val="22"/>
        </w:rPr>
      </w:pPr>
      <w:r w:rsidRPr="00522F97">
        <w:rPr>
          <w:sz w:val="22"/>
          <w:szCs w:val="22"/>
        </w:rPr>
        <w:t>using interpersonal</w:t>
      </w:r>
      <w:r w:rsidRPr="00C10457">
        <w:rPr>
          <w:sz w:val="22"/>
          <w:szCs w:val="22"/>
        </w:rPr>
        <w:t xml:space="preserve"> cognitive, and pleasant events focused treatments. </w:t>
      </w:r>
      <w:r w:rsidRPr="00C10457">
        <w:rPr>
          <w:i/>
          <w:sz w:val="22"/>
          <w:szCs w:val="22"/>
        </w:rPr>
        <w:t>Journal of Consulting and</w:t>
      </w:r>
    </w:p>
    <w:p w14:paraId="62AB5339" w14:textId="09C7DACC" w:rsidR="00702808" w:rsidRPr="00522F97" w:rsidRDefault="00702808" w:rsidP="00522F97">
      <w:pPr>
        <w:widowControl w:val="0"/>
        <w:autoSpaceDE w:val="0"/>
        <w:autoSpaceDN w:val="0"/>
        <w:adjustRightInd w:val="0"/>
        <w:spacing w:line="480" w:lineRule="auto"/>
        <w:ind w:firstLine="720"/>
        <w:rPr>
          <w:rFonts w:eastAsia="Times"/>
          <w:color w:val="231F20"/>
          <w:sz w:val="22"/>
          <w:szCs w:val="22"/>
        </w:rPr>
      </w:pPr>
      <w:r w:rsidRPr="00C10457">
        <w:rPr>
          <w:i/>
          <w:sz w:val="22"/>
          <w:szCs w:val="22"/>
        </w:rPr>
        <w:t>Clinical Psychology, 47,</w:t>
      </w:r>
      <w:r w:rsidRPr="00C10457">
        <w:rPr>
          <w:sz w:val="22"/>
          <w:szCs w:val="22"/>
        </w:rPr>
        <w:t xml:space="preserve"> 427-439.</w:t>
      </w:r>
    </w:p>
    <w:p w14:paraId="61A4AF83" w14:textId="77777777" w:rsidR="00526EFC" w:rsidRDefault="00526EFC" w:rsidP="00C10457">
      <w:pPr>
        <w:spacing w:line="480" w:lineRule="auto"/>
        <w:ind w:left="720" w:hanging="720"/>
        <w:rPr>
          <w:sz w:val="22"/>
          <w:szCs w:val="22"/>
        </w:rPr>
      </w:pPr>
    </w:p>
    <w:p w14:paraId="05EE0D75" w14:textId="77777777" w:rsidR="00526EFC" w:rsidRDefault="00526EFC" w:rsidP="00C10457">
      <w:pPr>
        <w:spacing w:line="480" w:lineRule="auto"/>
        <w:ind w:left="720" w:hanging="720"/>
        <w:rPr>
          <w:sz w:val="22"/>
          <w:szCs w:val="22"/>
        </w:rPr>
      </w:pPr>
    </w:p>
    <w:p w14:paraId="18870551" w14:textId="77777777" w:rsidR="003C3F17" w:rsidRDefault="003C3F17">
      <w:r>
        <w:br w:type="page"/>
      </w:r>
    </w:p>
    <w:tbl>
      <w:tblPr>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2425"/>
        <w:gridCol w:w="2100"/>
        <w:gridCol w:w="171"/>
        <w:gridCol w:w="1724"/>
        <w:gridCol w:w="2783"/>
      </w:tblGrid>
      <w:tr w:rsidR="00526EFC" w:rsidRPr="00A90627" w14:paraId="50E3611D" w14:textId="77777777" w:rsidTr="00D3143C">
        <w:tc>
          <w:tcPr>
            <w:tcW w:w="5000" w:type="pct"/>
            <w:gridSpan w:val="6"/>
            <w:tcBorders>
              <w:top w:val="nil"/>
              <w:left w:val="nil"/>
              <w:bottom w:val="nil"/>
              <w:right w:val="nil"/>
            </w:tcBorders>
            <w:shd w:val="clear" w:color="auto" w:fill="FFFFFF"/>
          </w:tcPr>
          <w:p w14:paraId="0EE3B6AA" w14:textId="77777777" w:rsidR="00526EFC" w:rsidRPr="00A90627" w:rsidRDefault="00526EFC" w:rsidP="00D3143C">
            <w:pPr>
              <w:spacing w:line="360" w:lineRule="auto"/>
              <w:ind w:right="-9"/>
              <w:rPr>
                <w:b/>
                <w:sz w:val="16"/>
                <w:szCs w:val="16"/>
              </w:rPr>
            </w:pPr>
            <w:r w:rsidRPr="00A90627">
              <w:rPr>
                <w:b/>
                <w:i/>
                <w:szCs w:val="16"/>
              </w:rPr>
              <w:t>Table 1.</w:t>
            </w:r>
          </w:p>
        </w:tc>
      </w:tr>
      <w:tr w:rsidR="00526EFC" w:rsidRPr="00A90627" w14:paraId="3CEAB30F" w14:textId="77777777" w:rsidTr="00D3143C">
        <w:tc>
          <w:tcPr>
            <w:tcW w:w="5000" w:type="pct"/>
            <w:gridSpan w:val="6"/>
            <w:tcBorders>
              <w:top w:val="nil"/>
              <w:left w:val="nil"/>
              <w:right w:val="nil"/>
            </w:tcBorders>
            <w:shd w:val="clear" w:color="auto" w:fill="FFFFFF"/>
          </w:tcPr>
          <w:p w14:paraId="3E1168B5" w14:textId="77777777" w:rsidR="00526EFC" w:rsidRPr="00A90627" w:rsidRDefault="00526EFC" w:rsidP="00D3143C">
            <w:pPr>
              <w:spacing w:line="360" w:lineRule="auto"/>
              <w:ind w:right="-9"/>
              <w:rPr>
                <w:b/>
                <w:sz w:val="16"/>
                <w:szCs w:val="16"/>
              </w:rPr>
            </w:pPr>
            <w:r w:rsidRPr="00A90627">
              <w:rPr>
                <w:b/>
                <w:i/>
                <w:szCs w:val="16"/>
              </w:rPr>
              <w:t>The Efficacy of Behavioral Interventions</w:t>
            </w:r>
          </w:p>
        </w:tc>
      </w:tr>
      <w:tr w:rsidR="00526EFC" w:rsidRPr="00A90627" w14:paraId="4A49D220" w14:textId="77777777" w:rsidTr="00D3143C">
        <w:tc>
          <w:tcPr>
            <w:tcW w:w="526" w:type="pct"/>
            <w:tcBorders>
              <w:left w:val="nil"/>
              <w:bottom w:val="nil"/>
              <w:right w:val="nil"/>
            </w:tcBorders>
            <w:shd w:val="clear" w:color="auto" w:fill="FFFFFF"/>
          </w:tcPr>
          <w:p w14:paraId="12E40EFC" w14:textId="77777777" w:rsidR="00526EFC" w:rsidRPr="00A90627" w:rsidRDefault="00526EFC" w:rsidP="00D3143C">
            <w:pPr>
              <w:ind w:right="-9"/>
              <w:jc w:val="center"/>
              <w:rPr>
                <w:sz w:val="20"/>
              </w:rPr>
            </w:pPr>
            <w:r w:rsidRPr="00A90627">
              <w:rPr>
                <w:sz w:val="20"/>
              </w:rPr>
              <w:t>Study</w:t>
            </w:r>
          </w:p>
        </w:tc>
        <w:tc>
          <w:tcPr>
            <w:tcW w:w="1179" w:type="pct"/>
            <w:tcBorders>
              <w:left w:val="nil"/>
              <w:bottom w:val="nil"/>
              <w:right w:val="nil"/>
            </w:tcBorders>
            <w:shd w:val="clear" w:color="auto" w:fill="FFFFFF"/>
          </w:tcPr>
          <w:p w14:paraId="521F866E" w14:textId="77777777" w:rsidR="00526EFC" w:rsidRPr="00A90627" w:rsidRDefault="00526EFC" w:rsidP="00D3143C">
            <w:pPr>
              <w:jc w:val="center"/>
              <w:rPr>
                <w:sz w:val="20"/>
              </w:rPr>
            </w:pPr>
            <w:r w:rsidRPr="00A90627">
              <w:rPr>
                <w:sz w:val="20"/>
              </w:rPr>
              <w:t>Sample</w:t>
            </w:r>
          </w:p>
        </w:tc>
        <w:tc>
          <w:tcPr>
            <w:tcW w:w="1021" w:type="pct"/>
            <w:tcBorders>
              <w:left w:val="nil"/>
              <w:bottom w:val="nil"/>
              <w:right w:val="nil"/>
            </w:tcBorders>
            <w:shd w:val="clear" w:color="auto" w:fill="FFFFFF"/>
          </w:tcPr>
          <w:p w14:paraId="1E74FC3C" w14:textId="77777777" w:rsidR="00526EFC" w:rsidRPr="00A90627" w:rsidRDefault="00526EFC" w:rsidP="00D3143C">
            <w:pPr>
              <w:jc w:val="center"/>
              <w:rPr>
                <w:sz w:val="20"/>
              </w:rPr>
            </w:pPr>
            <w:r w:rsidRPr="00A90627">
              <w:rPr>
                <w:sz w:val="20"/>
              </w:rPr>
              <w:t>Interventions and Research Design</w:t>
            </w:r>
          </w:p>
        </w:tc>
        <w:tc>
          <w:tcPr>
            <w:tcW w:w="921" w:type="pct"/>
            <w:gridSpan w:val="2"/>
            <w:tcBorders>
              <w:left w:val="nil"/>
              <w:bottom w:val="nil"/>
              <w:right w:val="nil"/>
            </w:tcBorders>
            <w:shd w:val="clear" w:color="auto" w:fill="FFFFFF"/>
          </w:tcPr>
          <w:p w14:paraId="08FD4E36" w14:textId="77777777" w:rsidR="00526EFC" w:rsidRPr="00A90627" w:rsidRDefault="00526EFC" w:rsidP="00D3143C">
            <w:pPr>
              <w:ind w:left="28"/>
              <w:jc w:val="center"/>
              <w:rPr>
                <w:sz w:val="20"/>
              </w:rPr>
            </w:pPr>
            <w:r w:rsidRPr="00A90627">
              <w:rPr>
                <w:sz w:val="20"/>
              </w:rPr>
              <w:t>Duration</w:t>
            </w:r>
          </w:p>
        </w:tc>
        <w:tc>
          <w:tcPr>
            <w:tcW w:w="1353" w:type="pct"/>
            <w:tcBorders>
              <w:left w:val="nil"/>
              <w:bottom w:val="nil"/>
              <w:right w:val="nil"/>
            </w:tcBorders>
            <w:shd w:val="clear" w:color="auto" w:fill="FFFFFF"/>
          </w:tcPr>
          <w:p w14:paraId="78AE1ADF" w14:textId="77777777" w:rsidR="00526EFC" w:rsidRPr="00A90627" w:rsidRDefault="00526EFC" w:rsidP="00D3143C">
            <w:pPr>
              <w:jc w:val="center"/>
              <w:rPr>
                <w:sz w:val="20"/>
              </w:rPr>
            </w:pPr>
            <w:r w:rsidRPr="00A90627">
              <w:rPr>
                <w:sz w:val="20"/>
              </w:rPr>
              <w:t>Primary Results</w:t>
            </w:r>
          </w:p>
        </w:tc>
      </w:tr>
      <w:tr w:rsidR="00526EFC" w:rsidRPr="00A90627" w14:paraId="107B801D" w14:textId="77777777" w:rsidTr="00D3143C">
        <w:tc>
          <w:tcPr>
            <w:tcW w:w="5000" w:type="pct"/>
            <w:gridSpan w:val="6"/>
            <w:tcBorders>
              <w:top w:val="nil"/>
              <w:left w:val="nil"/>
              <w:right w:val="nil"/>
            </w:tcBorders>
            <w:shd w:val="clear" w:color="auto" w:fill="FFFFFF"/>
          </w:tcPr>
          <w:p w14:paraId="0D0EEBDF" w14:textId="77777777" w:rsidR="00526EFC" w:rsidRPr="00A90627" w:rsidRDefault="00526EFC" w:rsidP="00D3143C">
            <w:pPr>
              <w:spacing w:before="240"/>
              <w:ind w:right="-9"/>
              <w:rPr>
                <w:b/>
                <w:i/>
                <w:szCs w:val="24"/>
              </w:rPr>
            </w:pPr>
            <w:r w:rsidRPr="00A90627">
              <w:rPr>
                <w:b/>
                <w:i/>
                <w:szCs w:val="24"/>
              </w:rPr>
              <w:t>Conventional Behavioral Treatments</w:t>
            </w:r>
          </w:p>
        </w:tc>
      </w:tr>
      <w:tr w:rsidR="00526EFC" w:rsidRPr="00A90627" w14:paraId="08F12D7A" w14:textId="77777777" w:rsidTr="00D3143C">
        <w:tc>
          <w:tcPr>
            <w:tcW w:w="526" w:type="pct"/>
            <w:tcBorders>
              <w:left w:val="nil"/>
            </w:tcBorders>
            <w:shd w:val="clear" w:color="auto" w:fill="FFFFFF"/>
          </w:tcPr>
          <w:p w14:paraId="6CEE918E"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&lt;EndNote&gt;&lt;Cite&gt;&lt;Author&gt;Barrera&lt;/Author&gt;&lt;Year&gt;1979&lt;/Year&gt;&lt;IDText&gt;An evaluation of a brief group therapy for depression&lt;/IDText&gt;&lt;DisplayText&gt;(Barrera, 1979)&lt;/DisplayText&gt;&lt;record&gt;&lt;isbn&gt;1939-2117&lt;/isbn&gt;&lt;titles&gt;&lt;title&gt;An evaluation of a brief group therapy for depression&lt;/title&gt;&lt;secondary-title&gt;Journal of Consulting and Clinical Psychology&lt;/secondary-title&gt;&lt;/titles&gt;&lt;pages&gt;413&lt;/pages&gt;&lt;number&gt;2&lt;/number&gt;&lt;contributors&gt;&lt;authors&gt;&lt;author&gt;Barrera, M.&lt;/author&gt;&lt;/authors&gt;&lt;/contributors&gt;&lt;added-date format="utc"&gt;1320372505&lt;/added-date&gt;&lt;ref-type name="Journal Article"&gt;17&lt;/ref-type&gt;&lt;dates&gt;&lt;year&gt;1979&lt;/year&gt;&lt;/dates&gt;&lt;rec-number&gt;74&lt;/rec-number&gt;&lt;last-updated-date format="utc"&gt;1320372505&lt;/last-updated-date&gt;&lt;volume&gt;47&lt;/volume&gt;&lt;/record&gt;&lt;/Cite&gt;&lt;/EndNote&gt;</w:instrText>
            </w:r>
            <w:r>
              <w:rPr>
                <w:sz w:val="16"/>
                <w:szCs w:val="16"/>
              </w:rPr>
              <w:fldChar w:fldCharType="separate"/>
            </w:r>
            <w:r>
              <w:rPr>
                <w:noProof/>
                <w:sz w:val="16"/>
                <w:szCs w:val="16"/>
              </w:rPr>
              <w:t>Barrera (1979)</w:t>
            </w:r>
            <w:r>
              <w:rPr>
                <w:sz w:val="16"/>
                <w:szCs w:val="16"/>
              </w:rPr>
              <w:fldChar w:fldCharType="end"/>
            </w:r>
          </w:p>
        </w:tc>
        <w:tc>
          <w:tcPr>
            <w:tcW w:w="1179" w:type="pct"/>
            <w:shd w:val="clear" w:color="auto" w:fill="FFFFFF"/>
          </w:tcPr>
          <w:p w14:paraId="1752D732" w14:textId="77777777" w:rsidR="00526EFC" w:rsidRPr="00A90627" w:rsidRDefault="00526EFC" w:rsidP="00D3143C">
            <w:pPr>
              <w:rPr>
                <w:sz w:val="16"/>
                <w:szCs w:val="16"/>
              </w:rPr>
            </w:pPr>
            <w:r w:rsidRPr="00A90627">
              <w:rPr>
                <w:sz w:val="16"/>
                <w:szCs w:val="16"/>
              </w:rPr>
              <w:t>20 participants</w:t>
            </w:r>
            <w:r w:rsidR="00BD12CA">
              <w:rPr>
                <w:sz w:val="16"/>
                <w:szCs w:val="16"/>
              </w:rPr>
              <w:t xml:space="preserve"> with MDD</w:t>
            </w:r>
          </w:p>
          <w:p w14:paraId="60164E23" w14:textId="77777777" w:rsidR="00526EFC" w:rsidRPr="001A6607" w:rsidRDefault="00386D69" w:rsidP="001A6607">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Immediate Treatment (IT)</w:t>
            </w:r>
          </w:p>
          <w:p w14:paraId="52C07EAA" w14:textId="77777777" w:rsidR="00BD12CA" w:rsidRDefault="00386D69" w:rsidP="00BD12CA">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Delayed Treatment (DT)</w:t>
            </w:r>
            <w:r w:rsidR="00526EFC" w:rsidRPr="00A90627">
              <w:rPr>
                <w:rFonts w:ascii="Times New Roman" w:hAnsi="Times New Roman"/>
                <w:sz w:val="16"/>
                <w:szCs w:val="16"/>
              </w:rPr>
              <w:t xml:space="preserve"> </w:t>
            </w:r>
          </w:p>
          <w:p w14:paraId="3DC81374" w14:textId="77777777" w:rsidR="00526EFC" w:rsidRPr="00BD12CA" w:rsidRDefault="00424C6E" w:rsidP="00BD12CA">
            <w:pPr>
              <w:pStyle w:val="ListParagraph"/>
              <w:numPr>
                <w:ilvl w:val="0"/>
                <w:numId w:val="1"/>
              </w:numPr>
              <w:spacing w:after="0" w:line="240" w:lineRule="auto"/>
              <w:ind w:left="153" w:hanging="153"/>
              <w:rPr>
                <w:rFonts w:ascii="Times New Roman" w:hAnsi="Times New Roman"/>
                <w:sz w:val="16"/>
                <w:szCs w:val="16"/>
              </w:rPr>
            </w:pPr>
            <w:r w:rsidRPr="00BD12CA">
              <w:rPr>
                <w:rFonts w:ascii="Times New Roman" w:hAnsi="Times New Roman"/>
                <w:sz w:val="16"/>
                <w:szCs w:val="16"/>
              </w:rPr>
              <w:t xml:space="preserve">Age: </w:t>
            </w:r>
            <w:r w:rsidR="00526EFC" w:rsidRPr="00BD12CA">
              <w:rPr>
                <w:rFonts w:ascii="Times New Roman" w:hAnsi="Times New Roman"/>
                <w:sz w:val="16"/>
                <w:szCs w:val="16"/>
              </w:rPr>
              <w:t>M</w:t>
            </w:r>
            <w:r w:rsidRPr="00BD12CA">
              <w:rPr>
                <w:rFonts w:ascii="Times New Roman" w:hAnsi="Times New Roman"/>
                <w:sz w:val="16"/>
                <w:szCs w:val="16"/>
              </w:rPr>
              <w:t xml:space="preserve"> = 33.9 years</w:t>
            </w:r>
          </w:p>
        </w:tc>
        <w:tc>
          <w:tcPr>
            <w:tcW w:w="1021" w:type="pct"/>
            <w:shd w:val="clear" w:color="auto" w:fill="FFFFFF"/>
          </w:tcPr>
          <w:p w14:paraId="3F9F1EDC" w14:textId="77777777" w:rsidR="00526EFC" w:rsidRPr="00427DF2" w:rsidRDefault="00526EFC" w:rsidP="00D3143C">
            <w:pPr>
              <w:ind w:firstLine="4"/>
              <w:rPr>
                <w:sz w:val="16"/>
                <w:szCs w:val="16"/>
              </w:rPr>
            </w:pPr>
            <w:r w:rsidRPr="00427DF2">
              <w:rPr>
                <w:sz w:val="16"/>
                <w:szCs w:val="16"/>
              </w:rPr>
              <w:t>Group</w:t>
            </w:r>
            <w:r w:rsidR="00BD0B36">
              <w:rPr>
                <w:sz w:val="16"/>
                <w:szCs w:val="16"/>
              </w:rPr>
              <w:t xml:space="preserve"> (Design: </w:t>
            </w:r>
            <w:r w:rsidR="00DF2141">
              <w:rPr>
                <w:sz w:val="16"/>
                <w:szCs w:val="16"/>
              </w:rPr>
              <w:t>R</w:t>
            </w:r>
            <w:r w:rsidR="00424C6E">
              <w:rPr>
                <w:sz w:val="16"/>
                <w:szCs w:val="16"/>
              </w:rPr>
              <w:t>T)</w:t>
            </w:r>
            <w:r w:rsidRPr="00427DF2">
              <w:rPr>
                <w:sz w:val="16"/>
                <w:szCs w:val="16"/>
              </w:rPr>
              <w:t>:</w:t>
            </w:r>
          </w:p>
          <w:p w14:paraId="566FAFF8" w14:textId="77777777" w:rsidR="00526EFC" w:rsidRPr="00427DF2" w:rsidRDefault="00526EFC" w:rsidP="00D3143C">
            <w:pPr>
              <w:ind w:left="182" w:hanging="182"/>
              <w:rPr>
                <w:sz w:val="16"/>
                <w:szCs w:val="16"/>
              </w:rPr>
            </w:pPr>
            <w:r w:rsidRPr="00427DF2">
              <w:rPr>
                <w:sz w:val="16"/>
                <w:szCs w:val="16"/>
              </w:rPr>
              <w:t>1. IT</w:t>
            </w:r>
            <w:r w:rsidR="00424C6E">
              <w:rPr>
                <w:sz w:val="16"/>
                <w:szCs w:val="16"/>
              </w:rPr>
              <w:t>: S</w:t>
            </w:r>
            <w:r w:rsidRPr="00427DF2">
              <w:rPr>
                <w:sz w:val="16"/>
                <w:szCs w:val="16"/>
              </w:rPr>
              <w:t>elf-</w:t>
            </w:r>
            <w:r w:rsidR="001A6607" w:rsidRPr="00427DF2">
              <w:rPr>
                <w:sz w:val="16"/>
                <w:szCs w:val="16"/>
              </w:rPr>
              <w:t xml:space="preserve">instructional </w:t>
            </w:r>
            <w:r w:rsidR="001A6607">
              <w:rPr>
                <w:sz w:val="16"/>
                <w:szCs w:val="16"/>
              </w:rPr>
              <w:t xml:space="preserve">materials: monitoring </w:t>
            </w:r>
            <w:r>
              <w:rPr>
                <w:sz w:val="16"/>
                <w:szCs w:val="16"/>
              </w:rPr>
              <w:t>pleasant</w:t>
            </w:r>
            <w:r w:rsidRPr="00427DF2">
              <w:rPr>
                <w:sz w:val="16"/>
                <w:szCs w:val="16"/>
              </w:rPr>
              <w:t xml:space="preserve"> activities</w:t>
            </w:r>
            <w:r w:rsidR="001A6607">
              <w:rPr>
                <w:sz w:val="16"/>
                <w:szCs w:val="16"/>
              </w:rPr>
              <w:t xml:space="preserve"> and mood, </w:t>
            </w:r>
            <w:r>
              <w:rPr>
                <w:sz w:val="16"/>
                <w:szCs w:val="16"/>
              </w:rPr>
              <w:t>daily activity goals</w:t>
            </w:r>
            <w:r w:rsidR="00424C6E">
              <w:rPr>
                <w:sz w:val="16"/>
                <w:szCs w:val="16"/>
              </w:rPr>
              <w:t>, and graphing</w:t>
            </w:r>
            <w:r>
              <w:rPr>
                <w:sz w:val="16"/>
                <w:szCs w:val="16"/>
              </w:rPr>
              <w:t xml:space="preserve"> progress</w:t>
            </w:r>
          </w:p>
          <w:p w14:paraId="15BE92F7" w14:textId="77777777" w:rsidR="00526EFC" w:rsidRPr="00A90627" w:rsidRDefault="00526EFC" w:rsidP="001A6607">
            <w:pPr>
              <w:ind w:left="182" w:hanging="178"/>
              <w:rPr>
                <w:sz w:val="16"/>
                <w:szCs w:val="16"/>
              </w:rPr>
            </w:pPr>
            <w:r w:rsidRPr="00427DF2">
              <w:rPr>
                <w:sz w:val="16"/>
                <w:szCs w:val="16"/>
              </w:rPr>
              <w:t>2. DT</w:t>
            </w:r>
            <w:r w:rsidR="00424C6E">
              <w:rPr>
                <w:sz w:val="16"/>
                <w:szCs w:val="16"/>
              </w:rPr>
              <w:t>: S</w:t>
            </w:r>
            <w:r w:rsidRPr="00427DF2">
              <w:rPr>
                <w:sz w:val="16"/>
                <w:szCs w:val="16"/>
              </w:rPr>
              <w:t>elf-instructional materials</w:t>
            </w:r>
            <w:r w:rsidR="001A6607">
              <w:rPr>
                <w:sz w:val="16"/>
                <w:szCs w:val="16"/>
              </w:rPr>
              <w:t>:</w:t>
            </w:r>
            <w:r>
              <w:rPr>
                <w:sz w:val="16"/>
                <w:szCs w:val="16"/>
              </w:rPr>
              <w:t xml:space="preserve"> </w:t>
            </w:r>
            <w:r w:rsidRPr="00427DF2">
              <w:rPr>
                <w:sz w:val="16"/>
                <w:szCs w:val="16"/>
              </w:rPr>
              <w:t>monitor</w:t>
            </w:r>
            <w:r w:rsidR="001A6607">
              <w:rPr>
                <w:sz w:val="16"/>
                <w:szCs w:val="16"/>
              </w:rPr>
              <w:t>ing</w:t>
            </w:r>
            <w:r w:rsidRPr="00427DF2">
              <w:rPr>
                <w:sz w:val="16"/>
                <w:szCs w:val="16"/>
              </w:rPr>
              <w:t xml:space="preserve"> </w:t>
            </w:r>
            <w:r>
              <w:rPr>
                <w:sz w:val="16"/>
                <w:szCs w:val="16"/>
              </w:rPr>
              <w:t>pleasant</w:t>
            </w:r>
            <w:r w:rsidRPr="00427DF2">
              <w:rPr>
                <w:sz w:val="16"/>
                <w:szCs w:val="16"/>
              </w:rPr>
              <w:t xml:space="preserve"> activities</w:t>
            </w:r>
            <w:r w:rsidR="00424C6E">
              <w:rPr>
                <w:sz w:val="16"/>
                <w:szCs w:val="16"/>
              </w:rPr>
              <w:t xml:space="preserve"> and mood</w:t>
            </w:r>
            <w:r w:rsidR="001A6607">
              <w:rPr>
                <w:sz w:val="16"/>
                <w:szCs w:val="16"/>
              </w:rPr>
              <w:t>,</w:t>
            </w:r>
            <w:r w:rsidR="00424C6E">
              <w:rPr>
                <w:sz w:val="16"/>
                <w:szCs w:val="16"/>
              </w:rPr>
              <w:t xml:space="preserve"> and</w:t>
            </w:r>
            <w:r>
              <w:rPr>
                <w:sz w:val="16"/>
                <w:szCs w:val="16"/>
              </w:rPr>
              <w:t xml:space="preserve"> graph</w:t>
            </w:r>
            <w:r w:rsidR="00424C6E">
              <w:rPr>
                <w:sz w:val="16"/>
                <w:szCs w:val="16"/>
              </w:rPr>
              <w:t xml:space="preserve"> progress</w:t>
            </w:r>
            <w:r w:rsidR="001A6607">
              <w:rPr>
                <w:sz w:val="16"/>
                <w:szCs w:val="16"/>
              </w:rPr>
              <w:t>;</w:t>
            </w:r>
            <w:r w:rsidR="0018747B">
              <w:rPr>
                <w:sz w:val="16"/>
                <w:szCs w:val="16"/>
              </w:rPr>
              <w:t xml:space="preserve"> </w:t>
            </w:r>
            <w:r w:rsidR="001A6607">
              <w:rPr>
                <w:sz w:val="16"/>
                <w:szCs w:val="16"/>
              </w:rPr>
              <w:t>Daily activ</w:t>
            </w:r>
            <w:r w:rsidR="009720AC">
              <w:rPr>
                <w:sz w:val="16"/>
                <w:szCs w:val="16"/>
              </w:rPr>
              <w:t>ity goals after 4 weeks</w:t>
            </w:r>
          </w:p>
        </w:tc>
        <w:tc>
          <w:tcPr>
            <w:tcW w:w="921" w:type="pct"/>
            <w:gridSpan w:val="2"/>
            <w:shd w:val="clear" w:color="auto" w:fill="FFFFFF"/>
          </w:tcPr>
          <w:p w14:paraId="4B18C75A" w14:textId="77777777" w:rsidR="00526EFC" w:rsidRPr="00A90627" w:rsidRDefault="00424C6E"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IT (4 weeks): I</w:t>
            </w:r>
            <w:r w:rsidR="00526EFC" w:rsidRPr="00A90627">
              <w:rPr>
                <w:rFonts w:ascii="Times New Roman" w:hAnsi="Times New Roman"/>
                <w:sz w:val="16"/>
                <w:szCs w:val="16"/>
              </w:rPr>
              <w:t>ndividual session and group me</w:t>
            </w:r>
            <w:r>
              <w:rPr>
                <w:rFonts w:ascii="Times New Roman" w:hAnsi="Times New Roman"/>
                <w:sz w:val="16"/>
                <w:szCs w:val="16"/>
              </w:rPr>
              <w:t>eting in first week; 2-hour sessions for</w:t>
            </w:r>
            <w:r w:rsidR="00526EFC" w:rsidRPr="00A90627">
              <w:rPr>
                <w:rFonts w:ascii="Times New Roman" w:hAnsi="Times New Roman"/>
                <w:sz w:val="16"/>
                <w:szCs w:val="16"/>
              </w:rPr>
              <w:t xml:space="preserve"> </w:t>
            </w:r>
            <w:r>
              <w:rPr>
                <w:rFonts w:ascii="Times New Roman" w:hAnsi="Times New Roman"/>
                <w:sz w:val="16"/>
                <w:szCs w:val="16"/>
              </w:rPr>
              <w:t xml:space="preserve">3 </w:t>
            </w:r>
            <w:r w:rsidR="00526EFC" w:rsidRPr="00A90627">
              <w:rPr>
                <w:rFonts w:ascii="Times New Roman" w:hAnsi="Times New Roman"/>
                <w:sz w:val="16"/>
                <w:szCs w:val="16"/>
              </w:rPr>
              <w:t xml:space="preserve">weeks </w:t>
            </w:r>
          </w:p>
          <w:p w14:paraId="10A49553" w14:textId="77777777" w:rsidR="00526EFC" w:rsidRPr="00A90627" w:rsidRDefault="00424C6E" w:rsidP="00424C6E">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DT (4 weeks): F</w:t>
            </w:r>
            <w:r w:rsidR="00526EFC">
              <w:rPr>
                <w:rFonts w:ascii="Times New Roman" w:hAnsi="Times New Roman"/>
                <w:sz w:val="16"/>
                <w:szCs w:val="16"/>
              </w:rPr>
              <w:t xml:space="preserve">ollowing </w:t>
            </w:r>
            <w:r>
              <w:rPr>
                <w:rFonts w:ascii="Times New Roman" w:hAnsi="Times New Roman"/>
                <w:sz w:val="16"/>
                <w:szCs w:val="16"/>
              </w:rPr>
              <w:t xml:space="preserve">training in </w:t>
            </w:r>
            <w:r w:rsidR="00526EFC">
              <w:rPr>
                <w:rFonts w:ascii="Times New Roman" w:hAnsi="Times New Roman"/>
                <w:sz w:val="16"/>
                <w:szCs w:val="16"/>
              </w:rPr>
              <w:t>self-</w:t>
            </w:r>
            <w:r>
              <w:rPr>
                <w:rFonts w:ascii="Times New Roman" w:hAnsi="Times New Roman"/>
                <w:sz w:val="16"/>
                <w:szCs w:val="16"/>
              </w:rPr>
              <w:t>monitoring, r</w:t>
            </w:r>
            <w:r w:rsidR="00526EFC">
              <w:rPr>
                <w:rFonts w:ascii="Times New Roman" w:hAnsi="Times New Roman"/>
                <w:sz w:val="16"/>
                <w:szCs w:val="16"/>
              </w:rPr>
              <w:t xml:space="preserve">esearcher called </w:t>
            </w:r>
            <w:r>
              <w:rPr>
                <w:rFonts w:ascii="Times New Roman" w:hAnsi="Times New Roman"/>
                <w:sz w:val="16"/>
                <w:szCs w:val="16"/>
              </w:rPr>
              <w:t>weekly</w:t>
            </w:r>
            <w:r w:rsidR="00526EFC">
              <w:rPr>
                <w:rFonts w:ascii="Times New Roman" w:hAnsi="Times New Roman"/>
                <w:sz w:val="16"/>
                <w:szCs w:val="16"/>
              </w:rPr>
              <w:t xml:space="preserve"> to </w:t>
            </w:r>
            <w:r>
              <w:rPr>
                <w:rFonts w:ascii="Times New Roman" w:hAnsi="Times New Roman"/>
                <w:sz w:val="16"/>
                <w:szCs w:val="16"/>
              </w:rPr>
              <w:t>assess compli</w:t>
            </w:r>
            <w:r w:rsidR="00C74373">
              <w:rPr>
                <w:rFonts w:ascii="Times New Roman" w:hAnsi="Times New Roman"/>
                <w:sz w:val="16"/>
                <w:szCs w:val="16"/>
              </w:rPr>
              <w:t xml:space="preserve">ance with monitoring </w:t>
            </w:r>
          </w:p>
        </w:tc>
        <w:tc>
          <w:tcPr>
            <w:tcW w:w="1353" w:type="pct"/>
            <w:tcBorders>
              <w:right w:val="nil"/>
            </w:tcBorders>
            <w:shd w:val="clear" w:color="auto" w:fill="FFFFFF"/>
          </w:tcPr>
          <w:p w14:paraId="15014B86" w14:textId="77777777" w:rsidR="00526EFC" w:rsidRPr="00A90627" w:rsidRDefault="00526EFC" w:rsidP="00D3143C">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IT</w:t>
            </w:r>
            <w:r w:rsidR="0018747B">
              <w:rPr>
                <w:rFonts w:ascii="Times New Roman" w:hAnsi="Times New Roman"/>
                <w:sz w:val="16"/>
                <w:szCs w:val="16"/>
              </w:rPr>
              <w:t xml:space="preserve"> </w:t>
            </w:r>
            <w:r w:rsidR="00A70EC8">
              <w:rPr>
                <w:rFonts w:ascii="Times New Roman" w:hAnsi="Times New Roman"/>
                <w:sz w:val="16"/>
                <w:szCs w:val="16"/>
              </w:rPr>
              <w:t>was not more effective than</w:t>
            </w:r>
            <w:r w:rsidR="0018747B">
              <w:rPr>
                <w:rFonts w:ascii="Times New Roman" w:hAnsi="Times New Roman"/>
                <w:sz w:val="16"/>
                <w:szCs w:val="16"/>
              </w:rPr>
              <w:t xml:space="preserve"> DT</w:t>
            </w:r>
          </w:p>
          <w:p w14:paraId="6DBB1A42" w14:textId="77777777" w:rsidR="00526EFC" w:rsidRDefault="00526EFC" w:rsidP="0018747B">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After DT</w:t>
            </w:r>
            <w:r w:rsidR="00CF2AFC">
              <w:rPr>
                <w:rFonts w:ascii="Times New Roman" w:hAnsi="Times New Roman"/>
                <w:sz w:val="16"/>
                <w:szCs w:val="16"/>
              </w:rPr>
              <w:t>,</w:t>
            </w:r>
            <w:r w:rsidRPr="00A90627">
              <w:rPr>
                <w:rFonts w:ascii="Times New Roman" w:hAnsi="Times New Roman"/>
                <w:sz w:val="16"/>
                <w:szCs w:val="16"/>
              </w:rPr>
              <w:t xml:space="preserve"> participants successfully increased activities and decr</w:t>
            </w:r>
            <w:r>
              <w:rPr>
                <w:rFonts w:ascii="Times New Roman" w:hAnsi="Times New Roman"/>
                <w:sz w:val="16"/>
                <w:szCs w:val="16"/>
              </w:rPr>
              <w:t>eased depression relative to IT</w:t>
            </w:r>
          </w:p>
          <w:p w14:paraId="3DEB5A3A" w14:textId="77777777" w:rsidR="00C74373" w:rsidRPr="00A90627" w:rsidRDefault="00C74373" w:rsidP="0018747B">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Increased self-monitoring may be necessary to facilitate progress in pleasant event scheduling</w:t>
            </w:r>
          </w:p>
        </w:tc>
      </w:tr>
      <w:tr w:rsidR="0081278D" w:rsidRPr="00A90627" w14:paraId="09536ECD" w14:textId="77777777" w:rsidTr="00D3143C">
        <w:tc>
          <w:tcPr>
            <w:tcW w:w="526" w:type="pct"/>
            <w:tcBorders>
              <w:left w:val="nil"/>
            </w:tcBorders>
            <w:shd w:val="clear" w:color="auto" w:fill="FFFFFF"/>
          </w:tcPr>
          <w:p w14:paraId="276A62F6" w14:textId="77777777" w:rsidR="0081278D" w:rsidRDefault="0081278D" w:rsidP="00D3143C">
            <w:pPr>
              <w:ind w:right="-9"/>
              <w:rPr>
                <w:sz w:val="16"/>
                <w:szCs w:val="16"/>
              </w:rPr>
            </w:pPr>
            <w:r>
              <w:rPr>
                <w:sz w:val="16"/>
                <w:szCs w:val="16"/>
              </w:rPr>
              <w:t>Biglan &amp; Craker (1982)</w:t>
            </w:r>
          </w:p>
        </w:tc>
        <w:tc>
          <w:tcPr>
            <w:tcW w:w="1179" w:type="pct"/>
            <w:shd w:val="clear" w:color="auto" w:fill="FFFFFF"/>
          </w:tcPr>
          <w:p w14:paraId="37632F57" w14:textId="77777777" w:rsidR="0081278D" w:rsidRDefault="00813ADD" w:rsidP="00D3143C">
            <w:pPr>
              <w:rPr>
                <w:sz w:val="16"/>
                <w:szCs w:val="16"/>
              </w:rPr>
            </w:pPr>
            <w:r>
              <w:rPr>
                <w:sz w:val="16"/>
                <w:szCs w:val="16"/>
              </w:rPr>
              <w:t xml:space="preserve">4 participants </w:t>
            </w:r>
          </w:p>
          <w:p w14:paraId="731BEA61" w14:textId="77777777" w:rsidR="00813ADD" w:rsidRDefault="00813ADD" w:rsidP="0081278D">
            <w:pPr>
              <w:numPr>
                <w:ilvl w:val="0"/>
                <w:numId w:val="41"/>
              </w:numPr>
              <w:rPr>
                <w:sz w:val="16"/>
                <w:szCs w:val="16"/>
              </w:rPr>
            </w:pPr>
            <w:r>
              <w:rPr>
                <w:sz w:val="16"/>
                <w:szCs w:val="16"/>
              </w:rPr>
              <w:t>Females with MDD</w:t>
            </w:r>
          </w:p>
          <w:p w14:paraId="10FB79E9" w14:textId="77777777" w:rsidR="0081278D" w:rsidRPr="00A90627" w:rsidRDefault="0081278D" w:rsidP="0081278D">
            <w:pPr>
              <w:numPr>
                <w:ilvl w:val="0"/>
                <w:numId w:val="41"/>
              </w:numPr>
              <w:rPr>
                <w:sz w:val="16"/>
                <w:szCs w:val="16"/>
              </w:rPr>
            </w:pPr>
            <w:r>
              <w:rPr>
                <w:sz w:val="16"/>
                <w:szCs w:val="16"/>
              </w:rPr>
              <w:t>Age: M = 33.5</w:t>
            </w:r>
          </w:p>
        </w:tc>
        <w:tc>
          <w:tcPr>
            <w:tcW w:w="1021" w:type="pct"/>
            <w:shd w:val="clear" w:color="auto" w:fill="FFFFFF"/>
          </w:tcPr>
          <w:p w14:paraId="1A809E10" w14:textId="77777777" w:rsidR="0081278D" w:rsidRDefault="0081278D" w:rsidP="0081278D">
            <w:pPr>
              <w:pStyle w:val="ListParagraph"/>
              <w:spacing w:after="0" w:line="240" w:lineRule="auto"/>
              <w:ind w:left="4"/>
              <w:rPr>
                <w:rFonts w:ascii="Times New Roman" w:hAnsi="Times New Roman"/>
                <w:sz w:val="16"/>
                <w:szCs w:val="16"/>
              </w:rPr>
            </w:pPr>
            <w:r>
              <w:rPr>
                <w:rFonts w:ascii="Times New Roman" w:hAnsi="Times New Roman"/>
                <w:sz w:val="16"/>
                <w:szCs w:val="16"/>
              </w:rPr>
              <w:t>Individual (Desi</w:t>
            </w:r>
            <w:r w:rsidR="00BD0B36">
              <w:rPr>
                <w:rFonts w:ascii="Times New Roman" w:hAnsi="Times New Roman"/>
                <w:sz w:val="16"/>
                <w:szCs w:val="16"/>
              </w:rPr>
              <w:t xml:space="preserve">gn: </w:t>
            </w:r>
            <w:r>
              <w:rPr>
                <w:rFonts w:ascii="Times New Roman" w:hAnsi="Times New Roman"/>
                <w:sz w:val="16"/>
                <w:szCs w:val="16"/>
              </w:rPr>
              <w:t>group time series):</w:t>
            </w:r>
          </w:p>
          <w:p w14:paraId="533C8B0D" w14:textId="77777777" w:rsidR="00E96A18" w:rsidRDefault="00E96A18" w:rsidP="00E96A18">
            <w:pPr>
              <w:pStyle w:val="ListParagraph"/>
              <w:numPr>
                <w:ilvl w:val="0"/>
                <w:numId w:val="41"/>
              </w:numPr>
              <w:spacing w:after="0" w:line="240" w:lineRule="auto"/>
              <w:rPr>
                <w:rFonts w:ascii="Times New Roman" w:hAnsi="Times New Roman"/>
                <w:sz w:val="16"/>
                <w:szCs w:val="16"/>
              </w:rPr>
            </w:pPr>
            <w:r>
              <w:rPr>
                <w:rFonts w:ascii="Times New Roman" w:hAnsi="Times New Roman"/>
                <w:sz w:val="16"/>
                <w:szCs w:val="16"/>
              </w:rPr>
              <w:t>Baseline</w:t>
            </w:r>
          </w:p>
          <w:p w14:paraId="54AF5740" w14:textId="77777777" w:rsidR="00E96A18" w:rsidRDefault="00E96A18" w:rsidP="00E96A18">
            <w:pPr>
              <w:pStyle w:val="ListParagraph"/>
              <w:numPr>
                <w:ilvl w:val="0"/>
                <w:numId w:val="41"/>
              </w:numPr>
              <w:spacing w:after="0" w:line="240" w:lineRule="auto"/>
              <w:rPr>
                <w:rFonts w:ascii="Times New Roman" w:hAnsi="Times New Roman"/>
                <w:sz w:val="16"/>
                <w:szCs w:val="16"/>
              </w:rPr>
            </w:pPr>
            <w:r>
              <w:rPr>
                <w:rFonts w:ascii="Times New Roman" w:hAnsi="Times New Roman"/>
                <w:sz w:val="16"/>
                <w:szCs w:val="16"/>
              </w:rPr>
              <w:t>Activity Goal setting</w:t>
            </w:r>
          </w:p>
          <w:p w14:paraId="65B310CF" w14:textId="77777777" w:rsidR="00E96A18" w:rsidRDefault="00E96A18" w:rsidP="00E96A18">
            <w:pPr>
              <w:pStyle w:val="ListParagraph"/>
              <w:numPr>
                <w:ilvl w:val="0"/>
                <w:numId w:val="41"/>
              </w:numPr>
              <w:spacing w:after="0" w:line="240" w:lineRule="auto"/>
              <w:rPr>
                <w:rFonts w:ascii="Times New Roman" w:hAnsi="Times New Roman"/>
                <w:sz w:val="16"/>
                <w:szCs w:val="16"/>
              </w:rPr>
            </w:pPr>
            <w:r>
              <w:rPr>
                <w:rFonts w:ascii="Times New Roman" w:hAnsi="Times New Roman"/>
                <w:sz w:val="16"/>
                <w:szCs w:val="16"/>
              </w:rPr>
              <w:t>Self-reward</w:t>
            </w:r>
          </w:p>
          <w:p w14:paraId="2198B7E2" w14:textId="77777777" w:rsidR="0081278D" w:rsidRPr="00813ADD" w:rsidRDefault="00E96A18" w:rsidP="00813ADD">
            <w:pPr>
              <w:pStyle w:val="ListParagraph"/>
              <w:numPr>
                <w:ilvl w:val="0"/>
                <w:numId w:val="41"/>
              </w:numPr>
              <w:spacing w:after="0" w:line="240" w:lineRule="auto"/>
              <w:rPr>
                <w:rFonts w:ascii="Times New Roman" w:hAnsi="Times New Roman"/>
                <w:sz w:val="16"/>
                <w:szCs w:val="16"/>
              </w:rPr>
            </w:pPr>
            <w:r>
              <w:rPr>
                <w:rFonts w:ascii="Times New Roman" w:hAnsi="Times New Roman"/>
                <w:sz w:val="16"/>
                <w:szCs w:val="16"/>
              </w:rPr>
              <w:t>Reversal</w:t>
            </w:r>
          </w:p>
        </w:tc>
        <w:tc>
          <w:tcPr>
            <w:tcW w:w="921" w:type="pct"/>
            <w:gridSpan w:val="2"/>
            <w:shd w:val="clear" w:color="auto" w:fill="FFFFFF"/>
          </w:tcPr>
          <w:p w14:paraId="7AD3150A" w14:textId="77777777" w:rsidR="0081278D" w:rsidRDefault="00C74373"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4 days activity</w:t>
            </w:r>
            <w:r w:rsidR="00E96A18">
              <w:rPr>
                <w:rFonts w:ascii="Times New Roman" w:hAnsi="Times New Roman"/>
                <w:sz w:val="16"/>
                <w:szCs w:val="16"/>
              </w:rPr>
              <w:t xml:space="preserve"> scheduling</w:t>
            </w:r>
          </w:p>
        </w:tc>
        <w:tc>
          <w:tcPr>
            <w:tcW w:w="1353" w:type="pct"/>
            <w:tcBorders>
              <w:right w:val="nil"/>
            </w:tcBorders>
            <w:shd w:val="clear" w:color="auto" w:fill="FFFFFF"/>
          </w:tcPr>
          <w:p w14:paraId="0EDB2CD4" w14:textId="77777777" w:rsidR="0081278D" w:rsidRPr="00A90627" w:rsidRDefault="008C664D"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Increase in pleasant activities produced no improvement in self-monitored mood</w:t>
            </w:r>
          </w:p>
        </w:tc>
      </w:tr>
      <w:tr w:rsidR="00526EFC" w:rsidRPr="00A90627" w14:paraId="638F9F52" w14:textId="77777777" w:rsidTr="00D3143C">
        <w:tc>
          <w:tcPr>
            <w:tcW w:w="526" w:type="pct"/>
            <w:tcBorders>
              <w:left w:val="nil"/>
            </w:tcBorders>
            <w:shd w:val="clear" w:color="auto" w:fill="FFFFFF"/>
          </w:tcPr>
          <w:p w14:paraId="60CE6146"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&lt;EndNote&gt;&lt;Cite&gt;&lt;Author&gt;Comas-Díaz&lt;/Author&gt;&lt;Year&gt;1981&lt;/Year&gt;&lt;IDText&gt;Effects of cognitive and behavioral group treatment on the depressive symptomatology of Puerto Rican women&lt;/IDText&gt;&lt;DisplayText&gt;(Comas-Díaz, 1981)&lt;/DisplayText&gt;&lt;record&gt;&lt;isbn&gt;1939-2117&lt;/isbn&gt;&lt;titles&gt;&lt;title&gt;Effects of cognitive and behavioral group treatment on the depressive symptomatology of Puerto Rican women&lt;/title&gt;&lt;secondary-title&gt;Journal of Consulting and Clinical Psychology&lt;/secondary-title&gt;&lt;/titles&gt;&lt;pages&gt;627&lt;/pages&gt;&lt;number&gt;5&lt;/number&gt;&lt;contributors&gt;&lt;authors&gt;&lt;author&gt;Comas-Díaz, L.&lt;/author&gt;&lt;/authors&gt;&lt;/contributors&gt;&lt;added-date format="utc"&gt;1320372346&lt;/added-date&gt;&lt;ref-type name="Journal Article"&gt;17&lt;/ref-type&gt;&lt;dates&gt;&lt;year&gt;1981&lt;/year&gt;&lt;/dates&gt;&lt;rec-number&gt;59&lt;/rec-number&gt;&lt;last-updated-date format="utc"&gt;1320372346&lt;/last-updated-date&gt;&lt;volume&gt;49&lt;/volume&gt;&lt;/record&gt;&lt;/Cite&gt;&lt;/EndNote&gt;</w:instrText>
            </w:r>
            <w:r>
              <w:rPr>
                <w:sz w:val="16"/>
                <w:szCs w:val="16"/>
              </w:rPr>
              <w:fldChar w:fldCharType="separate"/>
            </w:r>
            <w:r>
              <w:rPr>
                <w:noProof/>
                <w:sz w:val="16"/>
                <w:szCs w:val="16"/>
              </w:rPr>
              <w:t>Comas-Díaz (1981)</w:t>
            </w:r>
            <w:r>
              <w:rPr>
                <w:sz w:val="16"/>
                <w:szCs w:val="16"/>
              </w:rPr>
              <w:fldChar w:fldCharType="end"/>
            </w:r>
          </w:p>
        </w:tc>
        <w:tc>
          <w:tcPr>
            <w:tcW w:w="1179" w:type="pct"/>
            <w:shd w:val="clear" w:color="auto" w:fill="FFFFFF"/>
          </w:tcPr>
          <w:p w14:paraId="68769A1C" w14:textId="77777777" w:rsidR="00526EFC" w:rsidRPr="00A90627" w:rsidRDefault="00526EFC" w:rsidP="00D3143C">
            <w:pPr>
              <w:rPr>
                <w:sz w:val="16"/>
                <w:szCs w:val="16"/>
              </w:rPr>
            </w:pPr>
            <w:r w:rsidRPr="00A90627">
              <w:rPr>
                <w:sz w:val="16"/>
                <w:szCs w:val="16"/>
              </w:rPr>
              <w:t>26 participants</w:t>
            </w:r>
          </w:p>
          <w:p w14:paraId="290322A7" w14:textId="77777777" w:rsidR="00526EFC" w:rsidRPr="00A90627" w:rsidRDefault="005C3A8B"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Low-SES</w:t>
            </w:r>
            <w:r w:rsidR="00526EFC" w:rsidRPr="00A90627">
              <w:rPr>
                <w:rFonts w:ascii="Times New Roman" w:hAnsi="Times New Roman"/>
                <w:sz w:val="16"/>
                <w:szCs w:val="16"/>
              </w:rPr>
              <w:t xml:space="preserve"> Puerto Rican women</w:t>
            </w:r>
          </w:p>
          <w:p w14:paraId="78552B85" w14:textId="77777777" w:rsidR="00526EFC" w:rsidRPr="00A90627" w:rsidRDefault="005C3A8B"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 xml:space="preserve">Spanish-speaking </w:t>
            </w:r>
          </w:p>
          <w:p w14:paraId="767378C3" w14:textId="77777777" w:rsidR="00526EFC" w:rsidRPr="00966D83" w:rsidRDefault="002D747E" w:rsidP="00D3143C">
            <w:pPr>
              <w:pStyle w:val="ListParagraph"/>
              <w:numPr>
                <w:ilvl w:val="0"/>
                <w:numId w:val="1"/>
              </w:numPr>
              <w:spacing w:after="0" w:line="240" w:lineRule="auto"/>
              <w:ind w:left="153" w:hanging="153"/>
              <w:rPr>
                <w:rFonts w:ascii="Times New Roman" w:hAnsi="Times New Roman"/>
                <w:sz w:val="16"/>
                <w:szCs w:val="16"/>
              </w:rPr>
            </w:pPr>
            <w:r w:rsidRPr="00A70EC8">
              <w:rPr>
                <w:rFonts w:ascii="Times New Roman" w:hAnsi="Times New Roman"/>
                <w:sz w:val="16"/>
                <w:szCs w:val="16"/>
              </w:rPr>
              <w:t xml:space="preserve">Age: </w:t>
            </w:r>
            <w:r w:rsidR="00526EFC" w:rsidRPr="00A70EC8">
              <w:rPr>
                <w:rFonts w:ascii="Times New Roman" w:hAnsi="Times New Roman"/>
                <w:sz w:val="16"/>
                <w:szCs w:val="16"/>
              </w:rPr>
              <w:t>M</w:t>
            </w:r>
            <w:r>
              <w:rPr>
                <w:rFonts w:ascii="Times New Roman" w:hAnsi="Times New Roman"/>
                <w:sz w:val="16"/>
                <w:szCs w:val="16"/>
              </w:rPr>
              <w:t xml:space="preserve"> = 38 years</w:t>
            </w:r>
          </w:p>
        </w:tc>
        <w:tc>
          <w:tcPr>
            <w:tcW w:w="1021" w:type="pct"/>
            <w:shd w:val="clear" w:color="auto" w:fill="FFFFFF"/>
          </w:tcPr>
          <w:p w14:paraId="46ECBCF6" w14:textId="77777777" w:rsidR="00526EFC" w:rsidRDefault="00DF201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Group</w:t>
            </w:r>
            <w:r w:rsidR="00BD0B36">
              <w:rPr>
                <w:rFonts w:ascii="Times New Roman" w:hAnsi="Times New Roman"/>
                <w:sz w:val="16"/>
                <w:szCs w:val="16"/>
              </w:rPr>
              <w:t xml:space="preserve"> (Design: </w:t>
            </w:r>
            <w:r w:rsidR="002D747E">
              <w:rPr>
                <w:rFonts w:ascii="Times New Roman" w:hAnsi="Times New Roman"/>
                <w:sz w:val="16"/>
                <w:szCs w:val="16"/>
              </w:rPr>
              <w:t>RCT)</w:t>
            </w:r>
            <w:r w:rsidR="00526EFC">
              <w:rPr>
                <w:rFonts w:ascii="Times New Roman" w:hAnsi="Times New Roman"/>
                <w:sz w:val="16"/>
                <w:szCs w:val="16"/>
              </w:rPr>
              <w:t>:</w:t>
            </w:r>
          </w:p>
          <w:p w14:paraId="031A0768" w14:textId="77777777" w:rsidR="00526EFC" w:rsidRPr="00A90627" w:rsidRDefault="00526EFC" w:rsidP="00D3143C">
            <w:pPr>
              <w:pStyle w:val="ListParagraph"/>
              <w:numPr>
                <w:ilvl w:val="0"/>
                <w:numId w:val="5"/>
              </w:numPr>
              <w:spacing w:after="0" w:line="240" w:lineRule="auto"/>
              <w:ind w:left="184" w:hanging="180"/>
              <w:rPr>
                <w:rFonts w:ascii="Times New Roman" w:hAnsi="Times New Roman"/>
                <w:sz w:val="16"/>
                <w:szCs w:val="16"/>
              </w:rPr>
            </w:pPr>
            <w:r w:rsidRPr="00A90627">
              <w:rPr>
                <w:rFonts w:ascii="Times New Roman" w:hAnsi="Times New Roman"/>
                <w:sz w:val="16"/>
                <w:szCs w:val="16"/>
              </w:rPr>
              <w:t>Cognitive</w:t>
            </w:r>
            <w:r w:rsidR="00F43E97">
              <w:rPr>
                <w:rFonts w:ascii="Times New Roman" w:hAnsi="Times New Roman"/>
                <w:sz w:val="16"/>
                <w:szCs w:val="16"/>
              </w:rPr>
              <w:t xml:space="preserve"> therapy</w:t>
            </w:r>
          </w:p>
          <w:p w14:paraId="189AD2B0" w14:textId="77777777" w:rsidR="00526EFC" w:rsidRPr="00DF2016" w:rsidRDefault="00A70EC8" w:rsidP="00DF2016">
            <w:pPr>
              <w:pStyle w:val="ListParagraph"/>
              <w:numPr>
                <w:ilvl w:val="0"/>
                <w:numId w:val="5"/>
              </w:numPr>
              <w:spacing w:after="0" w:line="240" w:lineRule="auto"/>
              <w:ind w:left="184" w:hanging="180"/>
              <w:rPr>
                <w:rFonts w:ascii="Times New Roman" w:hAnsi="Times New Roman"/>
                <w:sz w:val="16"/>
                <w:szCs w:val="16"/>
              </w:rPr>
            </w:pPr>
            <w:r>
              <w:rPr>
                <w:rFonts w:ascii="Times New Roman" w:hAnsi="Times New Roman"/>
                <w:sz w:val="16"/>
                <w:szCs w:val="16"/>
              </w:rPr>
              <w:t>Activity s</w:t>
            </w:r>
            <w:r w:rsidR="00DF2016">
              <w:rPr>
                <w:rFonts w:ascii="Times New Roman" w:hAnsi="Times New Roman"/>
                <w:sz w:val="16"/>
                <w:szCs w:val="16"/>
              </w:rPr>
              <w:t>cheduling</w:t>
            </w:r>
          </w:p>
          <w:p w14:paraId="06915C5F" w14:textId="77777777" w:rsidR="00526EFC" w:rsidRPr="00A70EC8" w:rsidRDefault="00A70EC8" w:rsidP="00A70EC8">
            <w:pPr>
              <w:pStyle w:val="ListParagraph"/>
              <w:numPr>
                <w:ilvl w:val="0"/>
                <w:numId w:val="5"/>
              </w:numPr>
              <w:spacing w:after="0" w:line="240" w:lineRule="auto"/>
              <w:ind w:left="184" w:hanging="180"/>
              <w:rPr>
                <w:rFonts w:ascii="Times New Roman" w:hAnsi="Times New Roman"/>
                <w:sz w:val="16"/>
                <w:szCs w:val="16"/>
              </w:rPr>
            </w:pPr>
            <w:r>
              <w:rPr>
                <w:rFonts w:ascii="Times New Roman" w:hAnsi="Times New Roman"/>
                <w:sz w:val="16"/>
                <w:szCs w:val="16"/>
              </w:rPr>
              <w:t>Wait list c</w:t>
            </w:r>
            <w:r w:rsidR="00DF2016">
              <w:rPr>
                <w:rFonts w:ascii="Times New Roman" w:hAnsi="Times New Roman"/>
                <w:sz w:val="16"/>
                <w:szCs w:val="16"/>
              </w:rPr>
              <w:t>ontrol</w:t>
            </w:r>
          </w:p>
        </w:tc>
        <w:tc>
          <w:tcPr>
            <w:tcW w:w="921" w:type="pct"/>
            <w:gridSpan w:val="2"/>
            <w:shd w:val="clear" w:color="auto" w:fill="FFFFFF"/>
          </w:tcPr>
          <w:p w14:paraId="119155FF" w14:textId="77777777" w:rsidR="00526EFC" w:rsidRPr="00A90627" w:rsidRDefault="000F262F"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 xml:space="preserve">5 sessions </w:t>
            </w:r>
          </w:p>
          <w:p w14:paraId="0F9CD4EE" w14:textId="77777777" w:rsidR="00526EFC" w:rsidRPr="00A90627" w:rsidRDefault="00526EFC" w:rsidP="000F262F">
            <w:pPr>
              <w:pStyle w:val="ListParagraph"/>
              <w:spacing w:after="0" w:line="240" w:lineRule="auto"/>
              <w:ind w:left="-26"/>
              <w:rPr>
                <w:rFonts w:ascii="Times New Roman" w:hAnsi="Times New Roman"/>
                <w:sz w:val="16"/>
                <w:szCs w:val="16"/>
              </w:rPr>
            </w:pPr>
          </w:p>
        </w:tc>
        <w:tc>
          <w:tcPr>
            <w:tcW w:w="1353" w:type="pct"/>
            <w:tcBorders>
              <w:right w:val="nil"/>
            </w:tcBorders>
            <w:shd w:val="clear" w:color="auto" w:fill="FFFFFF"/>
          </w:tcPr>
          <w:p w14:paraId="0EA17845" w14:textId="77777777" w:rsidR="00526EFC" w:rsidRPr="00A90627" w:rsidRDefault="00BC4022" w:rsidP="00FD3DA0">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w:t>
            </w:r>
            <w:r w:rsidR="00526EFC" w:rsidRPr="00A90627">
              <w:rPr>
                <w:rFonts w:ascii="Times New Roman" w:hAnsi="Times New Roman"/>
                <w:sz w:val="16"/>
                <w:szCs w:val="16"/>
              </w:rPr>
              <w:t xml:space="preserve"> depression </w:t>
            </w:r>
            <w:r w:rsidR="00FD3DA0">
              <w:rPr>
                <w:rFonts w:ascii="Times New Roman" w:hAnsi="Times New Roman"/>
                <w:sz w:val="16"/>
                <w:szCs w:val="16"/>
              </w:rPr>
              <w:t>in the cognitive therapy and activity scheduling groups relative to the wait list control</w:t>
            </w:r>
          </w:p>
        </w:tc>
      </w:tr>
      <w:tr w:rsidR="00524866" w:rsidRPr="00A90627" w14:paraId="5F9669AB" w14:textId="77777777" w:rsidTr="00D3143C">
        <w:tc>
          <w:tcPr>
            <w:tcW w:w="526" w:type="pct"/>
            <w:tcBorders>
              <w:left w:val="nil"/>
            </w:tcBorders>
            <w:shd w:val="clear" w:color="auto" w:fill="FFFFFF"/>
          </w:tcPr>
          <w:p w14:paraId="17DFE5BB" w14:textId="77777777" w:rsidR="00524866" w:rsidRDefault="00524866" w:rsidP="00D3143C">
            <w:pPr>
              <w:ind w:right="-9"/>
              <w:rPr>
                <w:sz w:val="16"/>
                <w:szCs w:val="16"/>
              </w:rPr>
            </w:pPr>
            <w:r>
              <w:rPr>
                <w:sz w:val="16"/>
                <w:szCs w:val="16"/>
              </w:rPr>
              <w:t>Fuchs &amp; Rehm (1977)</w:t>
            </w:r>
          </w:p>
        </w:tc>
        <w:tc>
          <w:tcPr>
            <w:tcW w:w="1179" w:type="pct"/>
            <w:shd w:val="clear" w:color="auto" w:fill="FFFFFF"/>
          </w:tcPr>
          <w:p w14:paraId="037D01B7" w14:textId="77777777" w:rsidR="00524866" w:rsidRDefault="00827418" w:rsidP="00D3143C">
            <w:pPr>
              <w:rPr>
                <w:sz w:val="16"/>
                <w:szCs w:val="16"/>
              </w:rPr>
            </w:pPr>
            <w:r>
              <w:rPr>
                <w:sz w:val="16"/>
                <w:szCs w:val="16"/>
              </w:rPr>
              <w:t>36 participants</w:t>
            </w:r>
          </w:p>
          <w:p w14:paraId="6DB78798" w14:textId="77777777" w:rsidR="00827418" w:rsidRDefault="00827418" w:rsidP="00524866">
            <w:pPr>
              <w:numPr>
                <w:ilvl w:val="0"/>
                <w:numId w:val="42"/>
              </w:numPr>
              <w:rPr>
                <w:sz w:val="16"/>
                <w:szCs w:val="16"/>
              </w:rPr>
            </w:pPr>
            <w:r>
              <w:rPr>
                <w:sz w:val="16"/>
                <w:szCs w:val="16"/>
              </w:rPr>
              <w:t>Females with MDD</w:t>
            </w:r>
          </w:p>
          <w:p w14:paraId="34D9C250" w14:textId="77777777" w:rsidR="00524866" w:rsidRPr="00A90627" w:rsidRDefault="00524866" w:rsidP="00524866">
            <w:pPr>
              <w:numPr>
                <w:ilvl w:val="0"/>
                <w:numId w:val="42"/>
              </w:numPr>
              <w:rPr>
                <w:sz w:val="16"/>
                <w:szCs w:val="16"/>
              </w:rPr>
            </w:pPr>
            <w:r>
              <w:rPr>
                <w:sz w:val="16"/>
                <w:szCs w:val="16"/>
              </w:rPr>
              <w:t>Age: 18-38</w:t>
            </w:r>
          </w:p>
        </w:tc>
        <w:tc>
          <w:tcPr>
            <w:tcW w:w="1021" w:type="pct"/>
            <w:shd w:val="clear" w:color="auto" w:fill="FFFFFF"/>
          </w:tcPr>
          <w:p w14:paraId="210046B7" w14:textId="77777777" w:rsidR="00524866" w:rsidRDefault="00BD0B3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Group (Design: </w:t>
            </w:r>
            <w:r w:rsidR="00AE5E2D">
              <w:rPr>
                <w:rFonts w:ascii="Times New Roman" w:hAnsi="Times New Roman"/>
                <w:sz w:val="16"/>
                <w:szCs w:val="16"/>
              </w:rPr>
              <w:t>RCT)</w:t>
            </w:r>
          </w:p>
          <w:p w14:paraId="22A5912E" w14:textId="77777777" w:rsidR="00AE5E2D" w:rsidRDefault="00AE5E2D"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1. Self-Control Therapy (with activity scheduling)</w:t>
            </w:r>
          </w:p>
          <w:p w14:paraId="44BF5C1D" w14:textId="77777777" w:rsidR="00AE5E2D" w:rsidRDefault="00AE5E2D"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2. Supportive therapy</w:t>
            </w:r>
          </w:p>
          <w:p w14:paraId="7C3DAC88" w14:textId="77777777" w:rsidR="00AE5E2D" w:rsidRDefault="00AE5E2D"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3. </w:t>
            </w:r>
            <w:r w:rsidR="00D61F84">
              <w:rPr>
                <w:rFonts w:ascii="Times New Roman" w:hAnsi="Times New Roman"/>
                <w:sz w:val="16"/>
                <w:szCs w:val="16"/>
              </w:rPr>
              <w:t>Wait List Control</w:t>
            </w:r>
          </w:p>
        </w:tc>
        <w:tc>
          <w:tcPr>
            <w:tcW w:w="921" w:type="pct"/>
            <w:gridSpan w:val="2"/>
            <w:shd w:val="clear" w:color="auto" w:fill="FFFFFF"/>
          </w:tcPr>
          <w:p w14:paraId="6510E21A" w14:textId="77777777" w:rsidR="00524866" w:rsidRPr="00A90627" w:rsidRDefault="00D61F84"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6 sessions</w:t>
            </w:r>
          </w:p>
        </w:tc>
        <w:tc>
          <w:tcPr>
            <w:tcW w:w="1353" w:type="pct"/>
            <w:tcBorders>
              <w:right w:val="nil"/>
            </w:tcBorders>
            <w:shd w:val="clear" w:color="auto" w:fill="FFFFFF"/>
          </w:tcPr>
          <w:p w14:paraId="53BEF3A9" w14:textId="77777777" w:rsidR="00524866" w:rsidRDefault="000F262F"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Self-Control Therapy group exhibited increased activity levels and decreased depression at post-treatment compared to other groups.</w:t>
            </w:r>
          </w:p>
        </w:tc>
      </w:tr>
      <w:tr w:rsidR="00526EFC" w:rsidRPr="00A90627" w14:paraId="186964B0" w14:textId="77777777" w:rsidTr="00D3143C">
        <w:tc>
          <w:tcPr>
            <w:tcW w:w="526" w:type="pct"/>
            <w:tcBorders>
              <w:left w:val="nil"/>
            </w:tcBorders>
          </w:tcPr>
          <w:p w14:paraId="2860A5B5" w14:textId="77777777" w:rsidR="00526EFC" w:rsidRPr="00314488" w:rsidRDefault="00526EFC" w:rsidP="00D3143C">
            <w:pPr>
              <w:ind w:right="-9"/>
              <w:rPr>
                <w:sz w:val="16"/>
                <w:szCs w:val="16"/>
              </w:rPr>
            </w:pPr>
            <w:r>
              <w:rPr>
                <w:sz w:val="16"/>
                <w:szCs w:val="16"/>
              </w:rPr>
              <w:t>Gardner &amp; Oei</w:t>
            </w:r>
            <w:r w:rsidRPr="00314488">
              <w:rPr>
                <w:sz w:val="16"/>
                <w:szCs w:val="16"/>
              </w:rPr>
              <w:t xml:space="preserve"> (1981)</w:t>
            </w:r>
          </w:p>
        </w:tc>
        <w:tc>
          <w:tcPr>
            <w:tcW w:w="1179" w:type="pct"/>
          </w:tcPr>
          <w:p w14:paraId="1EC1C967" w14:textId="77777777" w:rsidR="00526EFC" w:rsidRPr="00314488" w:rsidRDefault="00E767E0"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16 </w:t>
            </w:r>
            <w:r w:rsidR="00526EFC" w:rsidRPr="00314488">
              <w:rPr>
                <w:rFonts w:ascii="Times New Roman" w:hAnsi="Times New Roman"/>
                <w:sz w:val="16"/>
                <w:szCs w:val="16"/>
              </w:rPr>
              <w:t xml:space="preserve">participants </w:t>
            </w:r>
          </w:p>
          <w:p w14:paraId="0B58342F" w14:textId="77777777" w:rsidR="00526EFC" w:rsidRDefault="006C23CA"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Treatment groups matched on gender, age, and depression severity</w:t>
            </w:r>
          </w:p>
          <w:p w14:paraId="51D6B8A7" w14:textId="77777777" w:rsidR="00526EFC" w:rsidRPr="00D14D1E" w:rsidRDefault="00526EFC" w:rsidP="00D3143C">
            <w:pPr>
              <w:pStyle w:val="ListParagraph"/>
              <w:numPr>
                <w:ilvl w:val="0"/>
                <w:numId w:val="1"/>
              </w:numPr>
              <w:spacing w:after="0" w:line="240" w:lineRule="auto"/>
              <w:ind w:left="153" w:hanging="153"/>
              <w:rPr>
                <w:rFonts w:ascii="Times New Roman" w:hAnsi="Times New Roman"/>
                <w:sz w:val="16"/>
                <w:szCs w:val="16"/>
              </w:rPr>
            </w:pPr>
            <w:r w:rsidRPr="00314488">
              <w:rPr>
                <w:rFonts w:ascii="Times New Roman" w:hAnsi="Times New Roman"/>
                <w:sz w:val="16"/>
                <w:szCs w:val="16"/>
              </w:rPr>
              <w:t>Age = 19-65</w:t>
            </w:r>
          </w:p>
        </w:tc>
        <w:tc>
          <w:tcPr>
            <w:tcW w:w="1021" w:type="pct"/>
          </w:tcPr>
          <w:p w14:paraId="3576C6BF" w14:textId="77777777" w:rsidR="00526EFC" w:rsidRPr="00314488" w:rsidRDefault="00526EFC" w:rsidP="00D3143C">
            <w:pPr>
              <w:pStyle w:val="ListParagraph"/>
              <w:spacing w:after="0" w:line="240" w:lineRule="auto"/>
              <w:ind w:left="4"/>
              <w:rPr>
                <w:rFonts w:ascii="Times New Roman" w:hAnsi="Times New Roman"/>
                <w:sz w:val="16"/>
                <w:szCs w:val="16"/>
              </w:rPr>
            </w:pPr>
            <w:r w:rsidRPr="00314488">
              <w:rPr>
                <w:rFonts w:ascii="Times New Roman" w:hAnsi="Times New Roman"/>
                <w:sz w:val="16"/>
                <w:szCs w:val="16"/>
              </w:rPr>
              <w:t>Individual</w:t>
            </w:r>
            <w:r w:rsidR="00BD0B36">
              <w:rPr>
                <w:rFonts w:ascii="Times New Roman" w:hAnsi="Times New Roman"/>
                <w:sz w:val="16"/>
                <w:szCs w:val="16"/>
              </w:rPr>
              <w:t xml:space="preserve"> (Design: </w:t>
            </w:r>
            <w:r w:rsidR="00DF2141">
              <w:rPr>
                <w:rFonts w:ascii="Times New Roman" w:hAnsi="Times New Roman"/>
                <w:sz w:val="16"/>
                <w:szCs w:val="16"/>
              </w:rPr>
              <w:t>R</w:t>
            </w:r>
            <w:r w:rsidR="004E7E5C">
              <w:rPr>
                <w:rFonts w:ascii="Times New Roman" w:hAnsi="Times New Roman"/>
                <w:sz w:val="16"/>
                <w:szCs w:val="16"/>
              </w:rPr>
              <w:t>T</w:t>
            </w:r>
            <w:r w:rsidR="004C1D6A">
              <w:rPr>
                <w:rFonts w:ascii="Times New Roman" w:hAnsi="Times New Roman"/>
                <w:sz w:val="16"/>
                <w:szCs w:val="16"/>
              </w:rPr>
              <w:t>)</w:t>
            </w:r>
            <w:r w:rsidRPr="00314488">
              <w:rPr>
                <w:rFonts w:ascii="Times New Roman" w:hAnsi="Times New Roman"/>
                <w:sz w:val="16"/>
                <w:szCs w:val="16"/>
              </w:rPr>
              <w:t>:</w:t>
            </w:r>
          </w:p>
          <w:p w14:paraId="28B34C54" w14:textId="77777777" w:rsidR="00526EFC" w:rsidRPr="00314488" w:rsidRDefault="00526EFC" w:rsidP="00DF7D2A">
            <w:pPr>
              <w:pStyle w:val="ListParagraph"/>
              <w:spacing w:after="0" w:line="240" w:lineRule="auto"/>
              <w:ind w:left="4"/>
              <w:rPr>
                <w:rFonts w:ascii="Times New Roman" w:hAnsi="Times New Roman"/>
                <w:sz w:val="16"/>
                <w:szCs w:val="16"/>
              </w:rPr>
            </w:pPr>
            <w:r w:rsidRPr="00314488">
              <w:rPr>
                <w:rFonts w:ascii="Times New Roman" w:hAnsi="Times New Roman"/>
                <w:sz w:val="16"/>
                <w:szCs w:val="16"/>
              </w:rPr>
              <w:t xml:space="preserve">1. </w:t>
            </w:r>
            <w:r w:rsidR="006C23CA">
              <w:rPr>
                <w:rFonts w:ascii="Times New Roman" w:hAnsi="Times New Roman"/>
                <w:sz w:val="16"/>
                <w:szCs w:val="16"/>
              </w:rPr>
              <w:t>Activity</w:t>
            </w:r>
            <w:r w:rsidR="00DF7D2A">
              <w:rPr>
                <w:rFonts w:ascii="Times New Roman" w:hAnsi="Times New Roman"/>
                <w:sz w:val="16"/>
                <w:szCs w:val="16"/>
              </w:rPr>
              <w:t xml:space="preserve"> </w:t>
            </w:r>
            <w:r w:rsidR="006C23CA">
              <w:rPr>
                <w:rFonts w:ascii="Times New Roman" w:hAnsi="Times New Roman"/>
                <w:sz w:val="16"/>
                <w:szCs w:val="16"/>
              </w:rPr>
              <w:t>Scheduling</w:t>
            </w:r>
          </w:p>
          <w:p w14:paraId="0183FC2D" w14:textId="77777777" w:rsidR="007E6071" w:rsidRDefault="00526EFC" w:rsidP="00D3143C">
            <w:pPr>
              <w:pStyle w:val="ListParagraph"/>
              <w:spacing w:after="0" w:line="240" w:lineRule="auto"/>
              <w:ind w:left="4"/>
              <w:rPr>
                <w:rFonts w:ascii="Times New Roman" w:hAnsi="Times New Roman"/>
                <w:sz w:val="16"/>
                <w:szCs w:val="16"/>
              </w:rPr>
            </w:pPr>
            <w:r w:rsidRPr="00314488">
              <w:rPr>
                <w:rFonts w:ascii="Times New Roman" w:hAnsi="Times New Roman"/>
                <w:sz w:val="16"/>
                <w:szCs w:val="16"/>
              </w:rPr>
              <w:t>2. Cognitive</w:t>
            </w:r>
            <w:r w:rsidR="00FE50C0">
              <w:rPr>
                <w:rFonts w:ascii="Times New Roman" w:hAnsi="Times New Roman"/>
                <w:sz w:val="16"/>
                <w:szCs w:val="16"/>
              </w:rPr>
              <w:t xml:space="preserve">: Rational </w:t>
            </w:r>
          </w:p>
          <w:p w14:paraId="3F6DECAA" w14:textId="77777777" w:rsidR="00526EFC" w:rsidRPr="00314488" w:rsidRDefault="007E6071"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    </w:t>
            </w:r>
            <w:r w:rsidR="00FE50C0">
              <w:rPr>
                <w:rFonts w:ascii="Times New Roman" w:hAnsi="Times New Roman"/>
                <w:sz w:val="16"/>
                <w:szCs w:val="16"/>
              </w:rPr>
              <w:t>emotive therapy</w:t>
            </w:r>
          </w:p>
          <w:p w14:paraId="771D16F0" w14:textId="77777777" w:rsidR="00526EFC" w:rsidRPr="00314488" w:rsidRDefault="00526EFC" w:rsidP="00D3143C">
            <w:pPr>
              <w:pStyle w:val="ListParagraph"/>
              <w:spacing w:after="0" w:line="240" w:lineRule="auto"/>
              <w:ind w:left="4"/>
              <w:rPr>
                <w:rFonts w:ascii="Times New Roman" w:hAnsi="Times New Roman"/>
                <w:sz w:val="16"/>
                <w:szCs w:val="16"/>
              </w:rPr>
            </w:pPr>
          </w:p>
        </w:tc>
        <w:tc>
          <w:tcPr>
            <w:tcW w:w="921" w:type="pct"/>
            <w:gridSpan w:val="2"/>
          </w:tcPr>
          <w:p w14:paraId="3205F10C" w14:textId="77777777" w:rsidR="00526EFC" w:rsidRPr="00314488" w:rsidRDefault="00DF7D2A"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8 sessions</w:t>
            </w:r>
          </w:p>
        </w:tc>
        <w:tc>
          <w:tcPr>
            <w:tcW w:w="1353" w:type="pct"/>
            <w:tcBorders>
              <w:right w:val="nil"/>
            </w:tcBorders>
          </w:tcPr>
          <w:p w14:paraId="28FD1694" w14:textId="77777777" w:rsidR="00526EFC" w:rsidRPr="00314488" w:rsidRDefault="00526EFC" w:rsidP="00D3143C">
            <w:pPr>
              <w:pStyle w:val="ListParagraph"/>
              <w:numPr>
                <w:ilvl w:val="0"/>
                <w:numId w:val="4"/>
              </w:numPr>
              <w:spacing w:after="0" w:line="240" w:lineRule="auto"/>
              <w:ind w:left="150" w:hanging="149"/>
              <w:rPr>
                <w:rFonts w:ascii="Times New Roman" w:hAnsi="Times New Roman"/>
                <w:sz w:val="16"/>
                <w:szCs w:val="16"/>
              </w:rPr>
            </w:pPr>
            <w:r w:rsidRPr="00314488">
              <w:rPr>
                <w:rFonts w:ascii="Times New Roman" w:hAnsi="Times New Roman"/>
                <w:sz w:val="16"/>
                <w:szCs w:val="16"/>
              </w:rPr>
              <w:t>Both cognitive a</w:t>
            </w:r>
            <w:r w:rsidR="006C23CA">
              <w:rPr>
                <w:rFonts w:ascii="Times New Roman" w:hAnsi="Times New Roman"/>
                <w:sz w:val="16"/>
                <w:szCs w:val="16"/>
              </w:rPr>
              <w:t xml:space="preserve">nd behavior therapy </w:t>
            </w:r>
            <w:r w:rsidRPr="00314488">
              <w:rPr>
                <w:rFonts w:ascii="Times New Roman" w:hAnsi="Times New Roman"/>
                <w:sz w:val="16"/>
                <w:szCs w:val="16"/>
              </w:rPr>
              <w:t>effective</w:t>
            </w:r>
            <w:r w:rsidR="007021E0">
              <w:rPr>
                <w:rFonts w:ascii="Times New Roman" w:hAnsi="Times New Roman"/>
                <w:sz w:val="16"/>
                <w:szCs w:val="16"/>
              </w:rPr>
              <w:t xml:space="preserve">ly reduced </w:t>
            </w:r>
            <w:r w:rsidRPr="00314488">
              <w:rPr>
                <w:rFonts w:ascii="Times New Roman" w:hAnsi="Times New Roman"/>
                <w:sz w:val="16"/>
                <w:szCs w:val="16"/>
              </w:rPr>
              <w:t>depression</w:t>
            </w:r>
            <w:r w:rsidR="00D14D1E">
              <w:rPr>
                <w:rFonts w:ascii="Times New Roman" w:hAnsi="Times New Roman"/>
                <w:sz w:val="16"/>
                <w:szCs w:val="16"/>
              </w:rPr>
              <w:t xml:space="preserve"> (no difference between treatment groups</w:t>
            </w:r>
          </w:p>
          <w:p w14:paraId="1057EE9B" w14:textId="77777777" w:rsidR="00526EFC" w:rsidRPr="00D14D1E" w:rsidRDefault="00DF7D2A" w:rsidP="00D14D1E">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w:t>
            </w:r>
            <w:r w:rsidR="009065F4">
              <w:rPr>
                <w:rFonts w:ascii="Times New Roman" w:hAnsi="Times New Roman"/>
                <w:sz w:val="16"/>
                <w:szCs w:val="16"/>
              </w:rPr>
              <w:t>ate of improvement</w:t>
            </w:r>
            <w:r w:rsidR="00D14D1E">
              <w:rPr>
                <w:rFonts w:ascii="Times New Roman" w:hAnsi="Times New Roman"/>
                <w:sz w:val="16"/>
                <w:szCs w:val="16"/>
              </w:rPr>
              <w:t xml:space="preserve"> </w:t>
            </w:r>
            <w:r w:rsidR="00526EFC" w:rsidRPr="00314488">
              <w:rPr>
                <w:rFonts w:ascii="Times New Roman" w:hAnsi="Times New Roman"/>
                <w:sz w:val="16"/>
                <w:szCs w:val="16"/>
              </w:rPr>
              <w:t>faster in th</w:t>
            </w:r>
            <w:r w:rsidR="00D14D1E">
              <w:rPr>
                <w:rFonts w:ascii="Times New Roman" w:hAnsi="Times New Roman"/>
                <w:sz w:val="16"/>
                <w:szCs w:val="16"/>
              </w:rPr>
              <w:t>e c</w:t>
            </w:r>
            <w:r w:rsidR="009065F4">
              <w:rPr>
                <w:rFonts w:ascii="Times New Roman" w:hAnsi="Times New Roman"/>
                <w:sz w:val="16"/>
                <w:szCs w:val="16"/>
              </w:rPr>
              <w:t>og</w:t>
            </w:r>
            <w:r>
              <w:rPr>
                <w:rFonts w:ascii="Times New Roman" w:hAnsi="Times New Roman"/>
                <w:sz w:val="16"/>
                <w:szCs w:val="16"/>
              </w:rPr>
              <w:t xml:space="preserve">nitive therapy group </w:t>
            </w:r>
          </w:p>
        </w:tc>
      </w:tr>
      <w:tr w:rsidR="00526EFC" w:rsidRPr="00A90627" w14:paraId="4E4D54EA" w14:textId="77777777" w:rsidTr="00D3143C">
        <w:tc>
          <w:tcPr>
            <w:tcW w:w="526" w:type="pct"/>
            <w:tcBorders>
              <w:left w:val="nil"/>
            </w:tcBorders>
            <w:shd w:val="clear" w:color="auto" w:fill="FFFFFF"/>
          </w:tcPr>
          <w:p w14:paraId="1E486624" w14:textId="77777777" w:rsidR="00526EFC" w:rsidRPr="00314488" w:rsidRDefault="00526EFC" w:rsidP="00D3143C">
            <w:pPr>
              <w:ind w:right="-9"/>
              <w:rPr>
                <w:sz w:val="16"/>
                <w:szCs w:val="16"/>
              </w:rPr>
            </w:pPr>
            <w:r>
              <w:rPr>
                <w:sz w:val="16"/>
                <w:szCs w:val="16"/>
              </w:rPr>
              <w:t>Hammen &amp; Glass (1975)</w:t>
            </w:r>
          </w:p>
        </w:tc>
        <w:tc>
          <w:tcPr>
            <w:tcW w:w="1179" w:type="pct"/>
            <w:shd w:val="clear" w:color="auto" w:fill="FFFFFF"/>
          </w:tcPr>
          <w:p w14:paraId="5A834160" w14:textId="77777777" w:rsidR="00526EFC" w:rsidRDefault="00526EFC" w:rsidP="00D3143C">
            <w:pPr>
              <w:rPr>
                <w:sz w:val="16"/>
                <w:szCs w:val="16"/>
              </w:rPr>
            </w:pPr>
            <w:r>
              <w:rPr>
                <w:sz w:val="16"/>
                <w:szCs w:val="16"/>
              </w:rPr>
              <w:t>40 participants</w:t>
            </w:r>
          </w:p>
          <w:p w14:paraId="786FF8F5" w14:textId="77777777" w:rsidR="00526EFC" w:rsidRDefault="00526EFC" w:rsidP="00D3143C">
            <w:pPr>
              <w:pStyle w:val="ListParagraph"/>
              <w:numPr>
                <w:ilvl w:val="0"/>
                <w:numId w:val="36"/>
              </w:numPr>
              <w:spacing w:after="0" w:line="240" w:lineRule="auto"/>
              <w:ind w:left="177" w:hanging="177"/>
              <w:rPr>
                <w:rFonts w:ascii="Times New Roman" w:hAnsi="Times New Roman"/>
                <w:sz w:val="16"/>
                <w:szCs w:val="16"/>
              </w:rPr>
            </w:pPr>
            <w:r>
              <w:rPr>
                <w:rFonts w:ascii="Times New Roman" w:hAnsi="Times New Roman"/>
                <w:sz w:val="16"/>
                <w:szCs w:val="16"/>
              </w:rPr>
              <w:t>College students</w:t>
            </w:r>
          </w:p>
          <w:p w14:paraId="7AAEBD38" w14:textId="77777777" w:rsidR="00526EFC" w:rsidRDefault="00526EFC" w:rsidP="00D3143C">
            <w:pPr>
              <w:pStyle w:val="ListParagraph"/>
              <w:numPr>
                <w:ilvl w:val="0"/>
                <w:numId w:val="36"/>
              </w:numPr>
              <w:spacing w:after="0" w:line="240" w:lineRule="auto"/>
              <w:ind w:left="177" w:hanging="177"/>
              <w:rPr>
                <w:rFonts w:ascii="Times New Roman" w:hAnsi="Times New Roman"/>
                <w:sz w:val="16"/>
                <w:szCs w:val="16"/>
              </w:rPr>
            </w:pPr>
            <w:r>
              <w:rPr>
                <w:rFonts w:ascii="Times New Roman" w:hAnsi="Times New Roman"/>
                <w:sz w:val="16"/>
                <w:szCs w:val="16"/>
              </w:rPr>
              <w:t>Mild to moderate depression</w:t>
            </w:r>
          </w:p>
          <w:p w14:paraId="1C9E150B" w14:textId="77777777" w:rsidR="00526EFC" w:rsidRPr="00236971" w:rsidRDefault="00526EFC" w:rsidP="00D3143C">
            <w:pPr>
              <w:pStyle w:val="ListParagraph"/>
              <w:spacing w:after="0" w:line="240" w:lineRule="auto"/>
              <w:ind w:left="177"/>
              <w:rPr>
                <w:rFonts w:ascii="Times New Roman" w:hAnsi="Times New Roman"/>
                <w:sz w:val="16"/>
                <w:szCs w:val="16"/>
              </w:rPr>
            </w:pPr>
          </w:p>
        </w:tc>
        <w:tc>
          <w:tcPr>
            <w:tcW w:w="1021" w:type="pct"/>
            <w:shd w:val="clear" w:color="auto" w:fill="FFFFFF"/>
          </w:tcPr>
          <w:p w14:paraId="7799F8AC" w14:textId="77777777" w:rsidR="00526EFC" w:rsidRPr="00AC02A9" w:rsidRDefault="00526EFC" w:rsidP="00D3143C">
            <w:pPr>
              <w:rPr>
                <w:sz w:val="16"/>
                <w:szCs w:val="16"/>
              </w:rPr>
            </w:pPr>
            <w:r>
              <w:rPr>
                <w:sz w:val="16"/>
                <w:szCs w:val="16"/>
              </w:rPr>
              <w:t>Group</w:t>
            </w:r>
            <w:r w:rsidR="00BD0B36">
              <w:rPr>
                <w:sz w:val="16"/>
                <w:szCs w:val="16"/>
              </w:rPr>
              <w:t xml:space="preserve"> (Design: </w:t>
            </w:r>
            <w:r w:rsidR="004C1D6A">
              <w:rPr>
                <w:sz w:val="16"/>
                <w:szCs w:val="16"/>
              </w:rPr>
              <w:t>RCT)</w:t>
            </w:r>
            <w:r>
              <w:rPr>
                <w:sz w:val="16"/>
                <w:szCs w:val="16"/>
              </w:rPr>
              <w:t>:</w:t>
            </w:r>
          </w:p>
          <w:p w14:paraId="68E5C8BB" w14:textId="77777777" w:rsidR="00084AE2" w:rsidRDefault="00D62F6D" w:rsidP="00D62F6D">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1. </w:t>
            </w:r>
            <w:r w:rsidR="00084AE2">
              <w:rPr>
                <w:rFonts w:ascii="Times New Roman" w:hAnsi="Times New Roman"/>
                <w:sz w:val="16"/>
                <w:szCs w:val="16"/>
              </w:rPr>
              <w:t>Activity</w:t>
            </w:r>
            <w:r>
              <w:rPr>
                <w:rFonts w:ascii="Times New Roman" w:hAnsi="Times New Roman"/>
                <w:sz w:val="16"/>
                <w:szCs w:val="16"/>
              </w:rPr>
              <w:t xml:space="preserve"> </w:t>
            </w:r>
            <w:r w:rsidR="00084AE2">
              <w:rPr>
                <w:rFonts w:ascii="Times New Roman" w:hAnsi="Times New Roman"/>
                <w:sz w:val="16"/>
                <w:szCs w:val="16"/>
              </w:rPr>
              <w:t>Scheduling</w:t>
            </w:r>
          </w:p>
          <w:p w14:paraId="52529DA7" w14:textId="77777777" w:rsidR="00526EFC" w:rsidRDefault="00084AE2" w:rsidP="00084AE2">
            <w:pPr>
              <w:pStyle w:val="ListParagraph"/>
              <w:spacing w:after="0" w:line="240" w:lineRule="auto"/>
              <w:ind w:left="4"/>
              <w:rPr>
                <w:rFonts w:ascii="Times New Roman" w:hAnsi="Times New Roman"/>
                <w:sz w:val="16"/>
                <w:szCs w:val="16"/>
              </w:rPr>
            </w:pPr>
            <w:r>
              <w:rPr>
                <w:rFonts w:ascii="Times New Roman" w:hAnsi="Times New Roman"/>
                <w:sz w:val="16"/>
                <w:szCs w:val="16"/>
              </w:rPr>
              <w:t>2. Self-Monitoring</w:t>
            </w:r>
            <w:r w:rsidR="00526EFC">
              <w:rPr>
                <w:rFonts w:ascii="Times New Roman" w:hAnsi="Times New Roman"/>
                <w:sz w:val="16"/>
                <w:szCs w:val="16"/>
              </w:rPr>
              <w:t xml:space="preserve"> </w:t>
            </w:r>
          </w:p>
          <w:p w14:paraId="4676E2D7" w14:textId="77777777" w:rsidR="00D62F6D" w:rsidRDefault="00D62F6D" w:rsidP="00D62F6D">
            <w:pPr>
              <w:pStyle w:val="ListParagraph"/>
              <w:spacing w:after="0" w:line="240" w:lineRule="auto"/>
              <w:ind w:left="4"/>
              <w:rPr>
                <w:rFonts w:ascii="Times New Roman" w:hAnsi="Times New Roman"/>
                <w:sz w:val="16"/>
                <w:szCs w:val="16"/>
              </w:rPr>
            </w:pPr>
            <w:r>
              <w:rPr>
                <w:rFonts w:ascii="Times New Roman" w:hAnsi="Times New Roman"/>
                <w:sz w:val="16"/>
                <w:szCs w:val="16"/>
              </w:rPr>
              <w:t>3. C</w:t>
            </w:r>
            <w:r w:rsidR="00084AE2">
              <w:rPr>
                <w:rFonts w:ascii="Times New Roman" w:hAnsi="Times New Roman"/>
                <w:sz w:val="16"/>
                <w:szCs w:val="16"/>
              </w:rPr>
              <w:t>ontrol: Dietary</w:t>
            </w:r>
          </w:p>
          <w:p w14:paraId="59E91D68" w14:textId="77777777" w:rsidR="00526EFC" w:rsidRDefault="00D62F6D" w:rsidP="00D62F6D">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    </w:t>
            </w:r>
            <w:r w:rsidR="00084AE2">
              <w:rPr>
                <w:rFonts w:ascii="Times New Roman" w:hAnsi="Times New Roman"/>
                <w:sz w:val="16"/>
                <w:szCs w:val="16"/>
              </w:rPr>
              <w:t>Mon</w:t>
            </w:r>
            <w:r>
              <w:rPr>
                <w:rFonts w:ascii="Times New Roman" w:hAnsi="Times New Roman"/>
                <w:sz w:val="16"/>
                <w:szCs w:val="16"/>
              </w:rPr>
              <w:t>i</w:t>
            </w:r>
            <w:r w:rsidR="00084AE2">
              <w:rPr>
                <w:rFonts w:ascii="Times New Roman" w:hAnsi="Times New Roman"/>
                <w:sz w:val="16"/>
                <w:szCs w:val="16"/>
              </w:rPr>
              <w:t>toring</w:t>
            </w:r>
          </w:p>
          <w:p w14:paraId="5F1A0DAC" w14:textId="77777777" w:rsidR="00526EFC" w:rsidRPr="00314488" w:rsidRDefault="00526EFC" w:rsidP="004C1D6A">
            <w:pPr>
              <w:pStyle w:val="ListParagraph"/>
              <w:spacing w:after="0" w:line="240" w:lineRule="auto"/>
              <w:ind w:left="4"/>
              <w:rPr>
                <w:rFonts w:ascii="Times New Roman" w:hAnsi="Times New Roman"/>
                <w:sz w:val="16"/>
                <w:szCs w:val="16"/>
              </w:rPr>
            </w:pPr>
            <w:r>
              <w:rPr>
                <w:rFonts w:ascii="Times New Roman" w:hAnsi="Times New Roman"/>
                <w:sz w:val="16"/>
                <w:szCs w:val="16"/>
              </w:rPr>
              <w:t>4. No treatment</w:t>
            </w:r>
          </w:p>
        </w:tc>
        <w:tc>
          <w:tcPr>
            <w:tcW w:w="921" w:type="pct"/>
            <w:gridSpan w:val="2"/>
            <w:shd w:val="clear" w:color="auto" w:fill="FFFFFF"/>
          </w:tcPr>
          <w:p w14:paraId="058B7919" w14:textId="77777777" w:rsidR="00526EFC" w:rsidRPr="00314488" w:rsidRDefault="00526EFC"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2 weeks</w:t>
            </w:r>
          </w:p>
        </w:tc>
        <w:tc>
          <w:tcPr>
            <w:tcW w:w="1353" w:type="pct"/>
            <w:tcBorders>
              <w:right w:val="nil"/>
            </w:tcBorders>
            <w:shd w:val="clear" w:color="auto" w:fill="FFFFFF"/>
          </w:tcPr>
          <w:p w14:paraId="52B15FFD" w14:textId="77777777" w:rsidR="00526EFC" w:rsidRDefault="00090B1A"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Activity scheduling</w:t>
            </w:r>
            <w:r w:rsidR="00526EFC">
              <w:rPr>
                <w:rFonts w:ascii="Times New Roman" w:hAnsi="Times New Roman"/>
                <w:sz w:val="16"/>
                <w:szCs w:val="16"/>
              </w:rPr>
              <w:t xml:space="preserve"> group eng</w:t>
            </w:r>
            <w:r w:rsidR="001D5D5B">
              <w:rPr>
                <w:rFonts w:ascii="Times New Roman" w:hAnsi="Times New Roman"/>
                <w:sz w:val="16"/>
                <w:szCs w:val="16"/>
              </w:rPr>
              <w:t>aged in</w:t>
            </w:r>
            <w:r>
              <w:rPr>
                <w:rFonts w:ascii="Times New Roman" w:hAnsi="Times New Roman"/>
                <w:sz w:val="16"/>
                <w:szCs w:val="16"/>
              </w:rPr>
              <w:t xml:space="preserve"> more</w:t>
            </w:r>
            <w:r w:rsidR="00526EFC">
              <w:rPr>
                <w:rFonts w:ascii="Times New Roman" w:hAnsi="Times New Roman"/>
                <w:sz w:val="16"/>
                <w:szCs w:val="16"/>
              </w:rPr>
              <w:t xml:space="preserve"> pleasurable </w:t>
            </w:r>
            <w:r>
              <w:rPr>
                <w:rFonts w:ascii="Times New Roman" w:hAnsi="Times New Roman"/>
                <w:sz w:val="16"/>
                <w:szCs w:val="16"/>
              </w:rPr>
              <w:t xml:space="preserve">activities </w:t>
            </w:r>
          </w:p>
          <w:p w14:paraId="79BC57AE" w14:textId="77777777" w:rsidR="00526EFC" w:rsidRDefault="00090B1A"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Increases in pleasant activities did not correspond to depression reduction</w:t>
            </w:r>
          </w:p>
          <w:p w14:paraId="497CA832" w14:textId="77777777" w:rsidR="00090B1A" w:rsidRPr="00314488" w:rsidRDefault="00090B1A"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No differences between groups</w:t>
            </w:r>
          </w:p>
        </w:tc>
      </w:tr>
      <w:tr w:rsidR="009930B6" w:rsidRPr="00A90627" w14:paraId="6D616D4B" w14:textId="77777777" w:rsidTr="00D3143C">
        <w:tc>
          <w:tcPr>
            <w:tcW w:w="526" w:type="pct"/>
            <w:tcBorders>
              <w:left w:val="nil"/>
            </w:tcBorders>
            <w:shd w:val="clear" w:color="auto" w:fill="FFFFFF"/>
          </w:tcPr>
          <w:p w14:paraId="07BF6B2E" w14:textId="77777777" w:rsidR="009930B6" w:rsidRPr="00314488" w:rsidRDefault="0006182C" w:rsidP="00D3143C">
            <w:pPr>
              <w:ind w:right="-9"/>
              <w:rPr>
                <w:sz w:val="16"/>
                <w:szCs w:val="16"/>
              </w:rPr>
            </w:pPr>
            <w:r>
              <w:rPr>
                <w:sz w:val="16"/>
                <w:szCs w:val="16"/>
              </w:rPr>
              <w:t>Harmon, Nelson, &amp; Hayes (1980)</w:t>
            </w:r>
          </w:p>
        </w:tc>
        <w:tc>
          <w:tcPr>
            <w:tcW w:w="1179" w:type="pct"/>
            <w:shd w:val="clear" w:color="auto" w:fill="FFFFFF"/>
          </w:tcPr>
          <w:p w14:paraId="557F72D7" w14:textId="77777777" w:rsidR="009930B6" w:rsidRDefault="00536778" w:rsidP="00D3143C">
            <w:pPr>
              <w:rPr>
                <w:sz w:val="16"/>
                <w:szCs w:val="16"/>
              </w:rPr>
            </w:pPr>
            <w:r>
              <w:rPr>
                <w:sz w:val="16"/>
                <w:szCs w:val="16"/>
              </w:rPr>
              <w:t xml:space="preserve">6 </w:t>
            </w:r>
            <w:r w:rsidR="0006182C">
              <w:rPr>
                <w:sz w:val="16"/>
                <w:szCs w:val="16"/>
              </w:rPr>
              <w:t>participants</w:t>
            </w:r>
          </w:p>
          <w:p w14:paraId="1565859D" w14:textId="77777777" w:rsidR="00536778" w:rsidRDefault="00536778" w:rsidP="0006182C">
            <w:pPr>
              <w:numPr>
                <w:ilvl w:val="0"/>
                <w:numId w:val="40"/>
              </w:numPr>
              <w:rPr>
                <w:sz w:val="16"/>
                <w:szCs w:val="16"/>
              </w:rPr>
            </w:pPr>
            <w:r>
              <w:rPr>
                <w:sz w:val="16"/>
                <w:szCs w:val="16"/>
              </w:rPr>
              <w:t>MDD</w:t>
            </w:r>
          </w:p>
          <w:p w14:paraId="72C393E6" w14:textId="77777777" w:rsidR="0006182C" w:rsidRDefault="0006182C" w:rsidP="0006182C">
            <w:pPr>
              <w:numPr>
                <w:ilvl w:val="0"/>
                <w:numId w:val="40"/>
              </w:numPr>
              <w:rPr>
                <w:sz w:val="16"/>
                <w:szCs w:val="16"/>
              </w:rPr>
            </w:pPr>
            <w:r>
              <w:rPr>
                <w:sz w:val="16"/>
                <w:szCs w:val="16"/>
              </w:rPr>
              <w:t>Age = 18-23</w:t>
            </w:r>
          </w:p>
          <w:p w14:paraId="540DE3C7" w14:textId="77777777" w:rsidR="0006182C" w:rsidRPr="00314488" w:rsidRDefault="0006182C" w:rsidP="0006182C">
            <w:pPr>
              <w:numPr>
                <w:ilvl w:val="0"/>
                <w:numId w:val="40"/>
              </w:numPr>
              <w:rPr>
                <w:sz w:val="16"/>
                <w:szCs w:val="16"/>
              </w:rPr>
            </w:pPr>
            <w:r>
              <w:rPr>
                <w:sz w:val="16"/>
                <w:szCs w:val="16"/>
              </w:rPr>
              <w:t>All previous outpatients</w:t>
            </w:r>
          </w:p>
        </w:tc>
        <w:tc>
          <w:tcPr>
            <w:tcW w:w="1021" w:type="pct"/>
            <w:shd w:val="clear" w:color="auto" w:fill="FFFFFF"/>
          </w:tcPr>
          <w:p w14:paraId="33E821A2" w14:textId="77777777" w:rsidR="00444B50" w:rsidRDefault="00BD0B3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Individual (Design: </w:t>
            </w:r>
            <w:r w:rsidR="00444B50">
              <w:rPr>
                <w:rFonts w:ascii="Times New Roman" w:hAnsi="Times New Roman"/>
                <w:sz w:val="16"/>
                <w:szCs w:val="16"/>
              </w:rPr>
              <w:t>group time series):</w:t>
            </w:r>
          </w:p>
          <w:p w14:paraId="6B5F239C" w14:textId="77777777" w:rsidR="009930B6" w:rsidRDefault="00AE46E7"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1, Self-Monitoring</w:t>
            </w:r>
            <w:r w:rsidR="009930B6">
              <w:rPr>
                <w:rFonts w:ascii="Times New Roman" w:hAnsi="Times New Roman"/>
                <w:sz w:val="16"/>
                <w:szCs w:val="16"/>
              </w:rPr>
              <w:t xml:space="preserve"> Activity</w:t>
            </w:r>
          </w:p>
          <w:p w14:paraId="3BE5F6C2" w14:textId="77777777" w:rsidR="009930B6" w:rsidRDefault="009930B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2. Self-Monitoring of Mood</w:t>
            </w:r>
          </w:p>
          <w:p w14:paraId="0038374A" w14:textId="77777777" w:rsidR="009930B6" w:rsidRDefault="009930B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3. </w:t>
            </w:r>
            <w:r w:rsidR="00881BC9">
              <w:rPr>
                <w:rFonts w:ascii="Times New Roman" w:hAnsi="Times New Roman"/>
                <w:sz w:val="16"/>
                <w:szCs w:val="16"/>
              </w:rPr>
              <w:t>Control group</w:t>
            </w:r>
          </w:p>
        </w:tc>
        <w:tc>
          <w:tcPr>
            <w:tcW w:w="921" w:type="pct"/>
            <w:gridSpan w:val="2"/>
            <w:shd w:val="clear" w:color="auto" w:fill="FFFFFF"/>
          </w:tcPr>
          <w:p w14:paraId="07ADB7F3" w14:textId="77777777" w:rsidR="009930B6" w:rsidRDefault="009F5E55"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5 weeks</w:t>
            </w:r>
          </w:p>
          <w:p w14:paraId="2E76A33F" w14:textId="77777777" w:rsidR="009F5E55" w:rsidRPr="00314488" w:rsidRDefault="009F5E55"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Experimental groups intervention at weeks 2 and 4</w:t>
            </w:r>
          </w:p>
        </w:tc>
        <w:tc>
          <w:tcPr>
            <w:tcW w:w="1353" w:type="pct"/>
            <w:tcBorders>
              <w:right w:val="nil"/>
            </w:tcBorders>
            <w:shd w:val="clear" w:color="auto" w:fill="FFFFFF"/>
          </w:tcPr>
          <w:p w14:paraId="1861720F" w14:textId="77777777" w:rsidR="009930B6" w:rsidRPr="00314488" w:rsidRDefault="0006182C"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Self-monitoring of activity and self-monitoring of mood increased pleasant events and decreased depression</w:t>
            </w:r>
          </w:p>
        </w:tc>
      </w:tr>
      <w:tr w:rsidR="00526EFC" w:rsidRPr="00A90627" w14:paraId="19A09805" w14:textId="77777777" w:rsidTr="00D3143C">
        <w:tc>
          <w:tcPr>
            <w:tcW w:w="526" w:type="pct"/>
            <w:tcBorders>
              <w:left w:val="nil"/>
            </w:tcBorders>
            <w:shd w:val="clear" w:color="auto" w:fill="FFFFFF"/>
          </w:tcPr>
          <w:p w14:paraId="4DAAD583" w14:textId="77777777" w:rsidR="00526EFC" w:rsidRPr="00314488" w:rsidRDefault="00526EFC" w:rsidP="00D3143C">
            <w:pPr>
              <w:ind w:right="-9"/>
              <w:rPr>
                <w:sz w:val="16"/>
                <w:szCs w:val="16"/>
              </w:rPr>
            </w:pPr>
            <w:r w:rsidRPr="00314488">
              <w:rPr>
                <w:sz w:val="16"/>
                <w:szCs w:val="16"/>
              </w:rPr>
              <w:fldChar w:fldCharType="begin"/>
            </w:r>
            <w:r w:rsidRPr="00314488">
              <w:rPr>
                <w:sz w:val="16"/>
                <w:szCs w:val="16"/>
              </w:rPr>
              <w:instrText xml:space="preserve"> ADDIN EN.CITE &lt;EndNote&gt;&lt;Cite&gt;&lt;Author&gt;Lewinsohn&lt;/Author&gt;&lt;Year&gt;1972&lt;/Year&gt;&lt;IDText&gt;Pleasant events, activity schedules, and depressions&lt;/IDText&gt;&lt;DisplayText&gt;(Lewinsohn &amp;amp; Libet, 1972)&lt;/DisplayText&gt;&lt;record&gt;&lt;isbn&gt;1939-1846&lt;/isbn&gt;&lt;titles&gt;&lt;title&gt;Pleasant events, activity schedules, and depressions&lt;/title&gt;&lt;secondary-title&gt;Journal of Abnormal Psychology&lt;/secondary-title&gt;&lt;/titles&gt;&lt;pages&gt;291&lt;/pages&gt;&lt;number&gt;3&lt;/number&gt;&lt;contributors&gt;&lt;authors&gt;&lt;author&gt;Lewinsohn, P.M.&lt;/author&gt;&lt;author&gt;Libet, J.&lt;/author&gt;&lt;/authors&gt;&lt;/contributors&gt;&lt;added-date format="utc"&gt;1320372209&lt;/added-date&gt;&lt;ref-type name="Journal Article"&gt;17&lt;/ref-type&gt;&lt;dates&gt;&lt;year&gt;1972&lt;/year&gt;&lt;/dates&gt;&lt;rec-number&gt;48&lt;/rec-number&gt;&lt;last-updated-date format="utc"&gt;1320372209&lt;/last-updated-date&gt;&lt;volume&gt;79&lt;/volume&gt;&lt;/record&gt;&lt;/Cite&gt;&lt;/EndNote&gt;</w:instrText>
            </w:r>
            <w:r w:rsidRPr="00314488">
              <w:rPr>
                <w:sz w:val="16"/>
                <w:szCs w:val="16"/>
              </w:rPr>
              <w:fldChar w:fldCharType="separate"/>
            </w:r>
            <w:r w:rsidRPr="00314488">
              <w:rPr>
                <w:noProof/>
                <w:sz w:val="16"/>
                <w:szCs w:val="16"/>
              </w:rPr>
              <w:t xml:space="preserve">Lewinsohn &amp; Libet </w:t>
            </w:r>
            <w:r>
              <w:rPr>
                <w:noProof/>
                <w:sz w:val="16"/>
                <w:szCs w:val="16"/>
              </w:rPr>
              <w:t>(</w:t>
            </w:r>
            <w:r w:rsidRPr="00314488">
              <w:rPr>
                <w:noProof/>
                <w:sz w:val="16"/>
                <w:szCs w:val="16"/>
              </w:rPr>
              <w:t>1972)</w:t>
            </w:r>
            <w:r w:rsidRPr="00314488">
              <w:rPr>
                <w:sz w:val="16"/>
                <w:szCs w:val="16"/>
              </w:rPr>
              <w:fldChar w:fldCharType="end"/>
            </w:r>
          </w:p>
        </w:tc>
        <w:tc>
          <w:tcPr>
            <w:tcW w:w="1179" w:type="pct"/>
            <w:shd w:val="clear" w:color="auto" w:fill="FFFFFF"/>
          </w:tcPr>
          <w:p w14:paraId="2DCDDD2E" w14:textId="77777777" w:rsidR="00526EFC" w:rsidRPr="00314488" w:rsidRDefault="00526EFC" w:rsidP="00D3143C">
            <w:pPr>
              <w:rPr>
                <w:sz w:val="16"/>
                <w:szCs w:val="16"/>
              </w:rPr>
            </w:pPr>
            <w:r w:rsidRPr="00314488">
              <w:rPr>
                <w:sz w:val="16"/>
                <w:szCs w:val="16"/>
              </w:rPr>
              <w:t>30 participants</w:t>
            </w:r>
          </w:p>
          <w:p w14:paraId="4DAAF857" w14:textId="77777777" w:rsidR="00526EFC" w:rsidRPr="00971791" w:rsidRDefault="00526EFC" w:rsidP="00971791">
            <w:pPr>
              <w:pStyle w:val="ListParagraph"/>
              <w:numPr>
                <w:ilvl w:val="0"/>
                <w:numId w:val="1"/>
              </w:numPr>
              <w:spacing w:after="0" w:line="240" w:lineRule="auto"/>
              <w:ind w:left="179" w:hanging="180"/>
              <w:rPr>
                <w:rFonts w:ascii="Times New Roman" w:hAnsi="Times New Roman"/>
                <w:sz w:val="16"/>
                <w:szCs w:val="16"/>
              </w:rPr>
            </w:pPr>
            <w:r w:rsidRPr="00314488">
              <w:rPr>
                <w:rFonts w:ascii="Times New Roman" w:hAnsi="Times New Roman"/>
                <w:sz w:val="16"/>
                <w:szCs w:val="16"/>
              </w:rPr>
              <w:t>Undergr</w:t>
            </w:r>
            <w:r w:rsidR="00971791">
              <w:rPr>
                <w:rFonts w:ascii="Times New Roman" w:hAnsi="Times New Roman"/>
                <w:sz w:val="16"/>
                <w:szCs w:val="16"/>
              </w:rPr>
              <w:t>aduates students</w:t>
            </w:r>
          </w:p>
          <w:p w14:paraId="3305F826" w14:textId="77777777" w:rsidR="00526EFC" w:rsidRPr="00314488" w:rsidRDefault="00526EFC" w:rsidP="00D3143C">
            <w:pPr>
              <w:pStyle w:val="ListParagraph"/>
              <w:numPr>
                <w:ilvl w:val="0"/>
                <w:numId w:val="2"/>
              </w:numPr>
              <w:spacing w:after="0" w:line="240" w:lineRule="auto"/>
              <w:ind w:left="184" w:hanging="180"/>
              <w:rPr>
                <w:rFonts w:ascii="Times New Roman" w:hAnsi="Times New Roman"/>
                <w:sz w:val="16"/>
                <w:szCs w:val="16"/>
              </w:rPr>
            </w:pPr>
            <w:r w:rsidRPr="00314488">
              <w:rPr>
                <w:rFonts w:ascii="Times New Roman" w:hAnsi="Times New Roman"/>
                <w:sz w:val="16"/>
                <w:szCs w:val="16"/>
              </w:rPr>
              <w:t xml:space="preserve">Depressed </w:t>
            </w:r>
            <w:r w:rsidR="00472255">
              <w:rPr>
                <w:rFonts w:ascii="Times New Roman" w:hAnsi="Times New Roman"/>
                <w:sz w:val="16"/>
                <w:szCs w:val="16"/>
              </w:rPr>
              <w:t xml:space="preserve"> (10)</w:t>
            </w:r>
          </w:p>
          <w:p w14:paraId="070D9BC8" w14:textId="77777777" w:rsidR="00526EFC" w:rsidRPr="00314488" w:rsidRDefault="00526EFC" w:rsidP="00D3143C">
            <w:pPr>
              <w:pStyle w:val="ListParagraph"/>
              <w:numPr>
                <w:ilvl w:val="0"/>
                <w:numId w:val="2"/>
              </w:numPr>
              <w:spacing w:after="0" w:line="240" w:lineRule="auto"/>
              <w:ind w:left="184" w:hanging="180"/>
              <w:rPr>
                <w:rFonts w:ascii="Times New Roman" w:hAnsi="Times New Roman"/>
                <w:sz w:val="16"/>
                <w:szCs w:val="16"/>
              </w:rPr>
            </w:pPr>
            <w:r w:rsidRPr="00314488">
              <w:rPr>
                <w:rFonts w:ascii="Times New Roman" w:hAnsi="Times New Roman"/>
                <w:sz w:val="16"/>
                <w:szCs w:val="16"/>
              </w:rPr>
              <w:t>Psychiatric control</w:t>
            </w:r>
            <w:r w:rsidR="00472255">
              <w:rPr>
                <w:rFonts w:ascii="Times New Roman" w:hAnsi="Times New Roman"/>
                <w:sz w:val="16"/>
                <w:szCs w:val="16"/>
              </w:rPr>
              <w:t xml:space="preserve"> (10)</w:t>
            </w:r>
          </w:p>
          <w:p w14:paraId="301DF032" w14:textId="77777777" w:rsidR="00472255" w:rsidRPr="00472255" w:rsidRDefault="00526EFC" w:rsidP="00472255">
            <w:pPr>
              <w:pStyle w:val="ListParagraph"/>
              <w:numPr>
                <w:ilvl w:val="0"/>
                <w:numId w:val="1"/>
              </w:numPr>
              <w:spacing w:after="0" w:line="240" w:lineRule="auto"/>
              <w:ind w:left="179" w:hanging="180"/>
              <w:rPr>
                <w:rFonts w:ascii="Times New Roman" w:hAnsi="Times New Roman"/>
                <w:sz w:val="16"/>
                <w:szCs w:val="16"/>
              </w:rPr>
            </w:pPr>
            <w:r w:rsidRPr="00314488">
              <w:rPr>
                <w:rFonts w:ascii="Times New Roman" w:hAnsi="Times New Roman"/>
                <w:sz w:val="16"/>
                <w:szCs w:val="16"/>
              </w:rPr>
              <w:t>Normal control</w:t>
            </w:r>
            <w:r w:rsidR="00472255">
              <w:rPr>
                <w:rFonts w:ascii="Times New Roman" w:hAnsi="Times New Roman"/>
                <w:sz w:val="16"/>
                <w:szCs w:val="16"/>
              </w:rPr>
              <w:t xml:space="preserve"> (10)</w:t>
            </w:r>
          </w:p>
        </w:tc>
        <w:tc>
          <w:tcPr>
            <w:tcW w:w="1021" w:type="pct"/>
            <w:shd w:val="clear" w:color="auto" w:fill="FFFFFF"/>
          </w:tcPr>
          <w:p w14:paraId="07946BE9" w14:textId="77777777" w:rsidR="00526EFC" w:rsidRPr="00314488" w:rsidRDefault="00526EFC"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Individual</w:t>
            </w:r>
            <w:r w:rsidR="00BD0B36">
              <w:rPr>
                <w:rFonts w:ascii="Times New Roman" w:hAnsi="Times New Roman"/>
                <w:sz w:val="16"/>
                <w:szCs w:val="16"/>
              </w:rPr>
              <w:t xml:space="preserve"> (Design: </w:t>
            </w:r>
            <w:r w:rsidR="00B149F5">
              <w:rPr>
                <w:rFonts w:ascii="Times New Roman" w:hAnsi="Times New Roman"/>
                <w:sz w:val="16"/>
                <w:szCs w:val="16"/>
              </w:rPr>
              <w:t>OT)</w:t>
            </w:r>
            <w:r>
              <w:rPr>
                <w:rFonts w:ascii="Times New Roman" w:hAnsi="Times New Roman"/>
                <w:sz w:val="16"/>
                <w:szCs w:val="16"/>
              </w:rPr>
              <w:t>:</w:t>
            </w:r>
          </w:p>
          <w:p w14:paraId="63FC7088" w14:textId="77777777" w:rsidR="00526EFC" w:rsidRPr="00314488" w:rsidRDefault="00526EFC" w:rsidP="00B86ED5">
            <w:pPr>
              <w:pStyle w:val="ListParagraph"/>
              <w:spacing w:after="0" w:line="240" w:lineRule="auto"/>
              <w:ind w:left="182" w:hanging="178"/>
              <w:rPr>
                <w:rFonts w:ascii="Times New Roman" w:hAnsi="Times New Roman"/>
                <w:sz w:val="16"/>
                <w:szCs w:val="16"/>
              </w:rPr>
            </w:pPr>
            <w:r w:rsidRPr="00314488">
              <w:rPr>
                <w:rFonts w:ascii="Times New Roman" w:hAnsi="Times New Roman"/>
                <w:sz w:val="16"/>
                <w:szCs w:val="16"/>
              </w:rPr>
              <w:t>1.</w:t>
            </w:r>
            <w:r w:rsidR="00B86ED5">
              <w:rPr>
                <w:rFonts w:ascii="Times New Roman" w:hAnsi="Times New Roman"/>
                <w:sz w:val="16"/>
                <w:szCs w:val="16"/>
              </w:rPr>
              <w:t xml:space="preserve"> Rate moods and indicate frequency </w:t>
            </w:r>
            <w:r w:rsidRPr="00314488">
              <w:rPr>
                <w:rFonts w:ascii="Times New Roman" w:hAnsi="Times New Roman"/>
                <w:sz w:val="16"/>
                <w:szCs w:val="16"/>
              </w:rPr>
              <w:t xml:space="preserve">of pleasant </w:t>
            </w:r>
            <w:r w:rsidR="00B86ED5">
              <w:rPr>
                <w:rFonts w:ascii="Times New Roman" w:hAnsi="Times New Roman"/>
                <w:sz w:val="16"/>
                <w:szCs w:val="16"/>
              </w:rPr>
              <w:t>activities</w:t>
            </w:r>
          </w:p>
        </w:tc>
        <w:tc>
          <w:tcPr>
            <w:tcW w:w="921" w:type="pct"/>
            <w:gridSpan w:val="2"/>
            <w:shd w:val="clear" w:color="auto" w:fill="FFFFFF"/>
          </w:tcPr>
          <w:p w14:paraId="6675F5A9" w14:textId="77777777" w:rsidR="00526EFC" w:rsidRPr="00314488" w:rsidRDefault="00526EFC" w:rsidP="00D3143C">
            <w:pPr>
              <w:pStyle w:val="ListParagraph"/>
              <w:numPr>
                <w:ilvl w:val="0"/>
                <w:numId w:val="3"/>
              </w:numPr>
              <w:spacing w:after="0" w:line="240" w:lineRule="auto"/>
              <w:ind w:left="154" w:hanging="180"/>
              <w:rPr>
                <w:rFonts w:ascii="Times New Roman" w:hAnsi="Times New Roman"/>
                <w:sz w:val="16"/>
                <w:szCs w:val="16"/>
              </w:rPr>
            </w:pPr>
            <w:r w:rsidRPr="00314488">
              <w:rPr>
                <w:rFonts w:ascii="Times New Roman" w:hAnsi="Times New Roman"/>
                <w:sz w:val="16"/>
                <w:szCs w:val="16"/>
              </w:rPr>
              <w:t>30 days</w:t>
            </w:r>
          </w:p>
        </w:tc>
        <w:tc>
          <w:tcPr>
            <w:tcW w:w="1353" w:type="pct"/>
            <w:tcBorders>
              <w:right w:val="nil"/>
            </w:tcBorders>
            <w:shd w:val="clear" w:color="auto" w:fill="FFFFFF"/>
          </w:tcPr>
          <w:p w14:paraId="565E2F95" w14:textId="77777777" w:rsidR="00526EFC" w:rsidRPr="00314488" w:rsidRDefault="00526EFC" w:rsidP="00D3143C">
            <w:pPr>
              <w:pStyle w:val="ListParagraph"/>
              <w:numPr>
                <w:ilvl w:val="0"/>
                <w:numId w:val="4"/>
              </w:numPr>
              <w:spacing w:after="0" w:line="240" w:lineRule="auto"/>
              <w:ind w:left="150" w:hanging="149"/>
              <w:rPr>
                <w:rFonts w:ascii="Times New Roman" w:hAnsi="Times New Roman"/>
                <w:sz w:val="16"/>
                <w:szCs w:val="16"/>
              </w:rPr>
            </w:pPr>
            <w:r w:rsidRPr="00314488">
              <w:rPr>
                <w:rFonts w:ascii="Times New Roman" w:hAnsi="Times New Roman"/>
                <w:sz w:val="16"/>
                <w:szCs w:val="16"/>
              </w:rPr>
              <w:t>Significa</w:t>
            </w:r>
            <w:r w:rsidR="00472255">
              <w:rPr>
                <w:rFonts w:ascii="Times New Roman" w:hAnsi="Times New Roman"/>
                <w:sz w:val="16"/>
                <w:szCs w:val="16"/>
              </w:rPr>
              <w:t xml:space="preserve">nt association between </w:t>
            </w:r>
            <w:r w:rsidRPr="00314488">
              <w:rPr>
                <w:rFonts w:ascii="Times New Roman" w:hAnsi="Times New Roman"/>
                <w:sz w:val="16"/>
                <w:szCs w:val="16"/>
              </w:rPr>
              <w:t>pleasant activities</w:t>
            </w:r>
            <w:r w:rsidR="00472255">
              <w:rPr>
                <w:rFonts w:ascii="Times New Roman" w:hAnsi="Times New Roman"/>
                <w:sz w:val="16"/>
                <w:szCs w:val="16"/>
              </w:rPr>
              <w:t xml:space="preserve"> and mood</w:t>
            </w:r>
          </w:p>
          <w:p w14:paraId="76544323" w14:textId="77777777" w:rsidR="00526EFC" w:rsidRPr="00472255" w:rsidRDefault="00472255" w:rsidP="00472255">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A</w:t>
            </w:r>
            <w:r w:rsidR="00526EFC" w:rsidRPr="00314488">
              <w:rPr>
                <w:rFonts w:ascii="Times New Roman" w:hAnsi="Times New Roman"/>
                <w:sz w:val="16"/>
                <w:szCs w:val="16"/>
              </w:rPr>
              <w:t>ssociation between ra</w:t>
            </w:r>
            <w:r>
              <w:rPr>
                <w:rFonts w:ascii="Times New Roman" w:hAnsi="Times New Roman"/>
                <w:sz w:val="16"/>
                <w:szCs w:val="16"/>
              </w:rPr>
              <w:t>te of pleasant activities</w:t>
            </w:r>
            <w:r w:rsidR="00526EFC" w:rsidRPr="00314488">
              <w:rPr>
                <w:rFonts w:ascii="Times New Roman" w:hAnsi="Times New Roman"/>
                <w:sz w:val="16"/>
                <w:szCs w:val="16"/>
              </w:rPr>
              <w:t xml:space="preserve"> and depression </w:t>
            </w:r>
            <w:r>
              <w:rPr>
                <w:rFonts w:ascii="Times New Roman" w:hAnsi="Times New Roman"/>
                <w:sz w:val="16"/>
                <w:szCs w:val="16"/>
              </w:rPr>
              <w:t xml:space="preserve">varied </w:t>
            </w:r>
            <w:r w:rsidR="00526EFC" w:rsidRPr="00314488">
              <w:rPr>
                <w:rFonts w:ascii="Times New Roman" w:hAnsi="Times New Roman"/>
                <w:sz w:val="16"/>
                <w:szCs w:val="16"/>
              </w:rPr>
              <w:t>between groups, but not significant</w:t>
            </w:r>
          </w:p>
        </w:tc>
      </w:tr>
      <w:tr w:rsidR="003D4BFB" w:rsidRPr="00A90627" w14:paraId="7B37A848" w14:textId="77777777" w:rsidTr="00D3143C">
        <w:tc>
          <w:tcPr>
            <w:tcW w:w="526" w:type="pct"/>
            <w:tcBorders>
              <w:left w:val="nil"/>
            </w:tcBorders>
            <w:shd w:val="clear" w:color="auto" w:fill="FFFFFF"/>
          </w:tcPr>
          <w:p w14:paraId="40F4A67F" w14:textId="77777777" w:rsidR="003D4BFB" w:rsidRPr="00314488" w:rsidRDefault="003D4BFB" w:rsidP="00D3143C">
            <w:pPr>
              <w:ind w:right="-9"/>
              <w:rPr>
                <w:sz w:val="16"/>
                <w:szCs w:val="16"/>
              </w:rPr>
            </w:pPr>
            <w:r>
              <w:rPr>
                <w:sz w:val="16"/>
                <w:szCs w:val="16"/>
              </w:rPr>
              <w:t>McLean &amp; Hakstain (1979)</w:t>
            </w:r>
          </w:p>
        </w:tc>
        <w:tc>
          <w:tcPr>
            <w:tcW w:w="1179" w:type="pct"/>
            <w:shd w:val="clear" w:color="auto" w:fill="FFFFFF"/>
          </w:tcPr>
          <w:p w14:paraId="04A43633" w14:textId="77777777" w:rsidR="003D4BFB" w:rsidRDefault="003D4BFB" w:rsidP="00D3143C">
            <w:pPr>
              <w:rPr>
                <w:sz w:val="16"/>
                <w:szCs w:val="16"/>
              </w:rPr>
            </w:pPr>
            <w:r>
              <w:rPr>
                <w:sz w:val="16"/>
                <w:szCs w:val="16"/>
              </w:rPr>
              <w:t>196 patients</w:t>
            </w:r>
          </w:p>
          <w:p w14:paraId="2ABFF0C2" w14:textId="77777777" w:rsidR="003D4BFB" w:rsidRDefault="003D4BFB" w:rsidP="003D4BFB">
            <w:pPr>
              <w:numPr>
                <w:ilvl w:val="0"/>
                <w:numId w:val="44"/>
              </w:numPr>
              <w:rPr>
                <w:sz w:val="16"/>
                <w:szCs w:val="16"/>
              </w:rPr>
            </w:pPr>
            <w:r>
              <w:rPr>
                <w:sz w:val="16"/>
                <w:szCs w:val="16"/>
              </w:rPr>
              <w:t>MDD</w:t>
            </w:r>
          </w:p>
          <w:p w14:paraId="20841F17" w14:textId="77777777" w:rsidR="003D4BFB" w:rsidRPr="00314488" w:rsidRDefault="003D4BFB" w:rsidP="003D4BFB">
            <w:pPr>
              <w:numPr>
                <w:ilvl w:val="0"/>
                <w:numId w:val="44"/>
              </w:numPr>
              <w:rPr>
                <w:sz w:val="16"/>
                <w:szCs w:val="16"/>
              </w:rPr>
            </w:pPr>
            <w:r>
              <w:rPr>
                <w:sz w:val="16"/>
                <w:szCs w:val="16"/>
              </w:rPr>
              <w:t>Age: M = 39.3 years</w:t>
            </w:r>
          </w:p>
        </w:tc>
        <w:tc>
          <w:tcPr>
            <w:tcW w:w="1021" w:type="pct"/>
            <w:shd w:val="clear" w:color="auto" w:fill="FFFFFF"/>
          </w:tcPr>
          <w:p w14:paraId="07A97C51" w14:textId="77777777" w:rsidR="003D4BFB" w:rsidRDefault="00BD0B3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Group (Design: </w:t>
            </w:r>
            <w:r w:rsidR="00DF2141">
              <w:rPr>
                <w:rFonts w:ascii="Times New Roman" w:hAnsi="Times New Roman"/>
                <w:sz w:val="16"/>
                <w:szCs w:val="16"/>
              </w:rPr>
              <w:t>R</w:t>
            </w:r>
            <w:r w:rsidR="003D4BFB">
              <w:rPr>
                <w:rFonts w:ascii="Times New Roman" w:hAnsi="Times New Roman"/>
                <w:sz w:val="16"/>
                <w:szCs w:val="16"/>
              </w:rPr>
              <w:t>T)</w:t>
            </w:r>
          </w:p>
          <w:p w14:paraId="0C12E36E" w14:textId="77777777" w:rsidR="003D4BFB" w:rsidRDefault="003D4BFB"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1. </w:t>
            </w:r>
            <w:r w:rsidR="00CC3079">
              <w:rPr>
                <w:rFonts w:ascii="Times New Roman" w:hAnsi="Times New Roman"/>
                <w:sz w:val="16"/>
                <w:szCs w:val="16"/>
              </w:rPr>
              <w:t>Activity scheduling</w:t>
            </w:r>
          </w:p>
          <w:p w14:paraId="4BABA8AF" w14:textId="77777777" w:rsidR="00CC3079" w:rsidRDefault="00CC3079"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2. Brief psychodynamic</w:t>
            </w:r>
          </w:p>
          <w:p w14:paraId="1373247C" w14:textId="77777777" w:rsidR="00CC3079" w:rsidRDefault="00CC3079"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3. Relaxation training</w:t>
            </w:r>
          </w:p>
          <w:p w14:paraId="434B5388" w14:textId="77777777" w:rsidR="00CC3079" w:rsidRDefault="00CC3079"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4.</w:t>
            </w:r>
            <w:r w:rsidR="00E50636">
              <w:rPr>
                <w:rFonts w:ascii="Times New Roman" w:hAnsi="Times New Roman"/>
                <w:sz w:val="16"/>
                <w:szCs w:val="16"/>
              </w:rPr>
              <w:t xml:space="preserve"> Amitriptyline</w:t>
            </w:r>
          </w:p>
        </w:tc>
        <w:tc>
          <w:tcPr>
            <w:tcW w:w="921" w:type="pct"/>
            <w:gridSpan w:val="2"/>
            <w:shd w:val="clear" w:color="auto" w:fill="FFFFFF"/>
          </w:tcPr>
          <w:p w14:paraId="3BD061DF" w14:textId="77777777" w:rsidR="003D4BFB" w:rsidRPr="00314488" w:rsidRDefault="003D4BFB"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8-12 sessions</w:t>
            </w:r>
          </w:p>
        </w:tc>
        <w:tc>
          <w:tcPr>
            <w:tcW w:w="1353" w:type="pct"/>
            <w:tcBorders>
              <w:right w:val="nil"/>
            </w:tcBorders>
            <w:shd w:val="clear" w:color="auto" w:fill="FFFFFF"/>
          </w:tcPr>
          <w:p w14:paraId="44477D35" w14:textId="77777777" w:rsidR="00025697" w:rsidRDefault="00025697" w:rsidP="00025697">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Behavior therapy superior to all other interventions at post-treatment</w:t>
            </w:r>
          </w:p>
          <w:p w14:paraId="059B21E4" w14:textId="77777777" w:rsidR="00025697" w:rsidRPr="00025697" w:rsidRDefault="00025697" w:rsidP="00025697">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Results maintained at 3-M Follow-up</w:t>
            </w:r>
          </w:p>
          <w:p w14:paraId="2B6FCDD1" w14:textId="77777777" w:rsidR="003D4BFB" w:rsidRPr="00314488" w:rsidRDefault="008D7315"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Attrition lowest (5%) in Activity scheduling </w:t>
            </w:r>
            <w:r w:rsidR="00025697">
              <w:rPr>
                <w:rFonts w:ascii="Times New Roman" w:hAnsi="Times New Roman"/>
                <w:sz w:val="16"/>
                <w:szCs w:val="16"/>
              </w:rPr>
              <w:t>group</w:t>
            </w:r>
          </w:p>
        </w:tc>
      </w:tr>
      <w:tr w:rsidR="00B11A5E" w:rsidRPr="00A90627" w14:paraId="0854F432" w14:textId="77777777" w:rsidTr="00D3143C">
        <w:tc>
          <w:tcPr>
            <w:tcW w:w="526" w:type="pct"/>
            <w:tcBorders>
              <w:left w:val="nil"/>
            </w:tcBorders>
            <w:shd w:val="clear" w:color="auto" w:fill="FFFFFF"/>
          </w:tcPr>
          <w:p w14:paraId="213FDECD" w14:textId="77777777" w:rsidR="00B11A5E" w:rsidRPr="00314488" w:rsidRDefault="00B11A5E" w:rsidP="00D3143C">
            <w:pPr>
              <w:ind w:right="-9"/>
              <w:rPr>
                <w:sz w:val="16"/>
                <w:szCs w:val="16"/>
              </w:rPr>
            </w:pPr>
            <w:r>
              <w:rPr>
                <w:sz w:val="16"/>
                <w:szCs w:val="16"/>
              </w:rPr>
              <w:t>McNamara &amp; Horan (1986)</w:t>
            </w:r>
          </w:p>
        </w:tc>
        <w:tc>
          <w:tcPr>
            <w:tcW w:w="1179" w:type="pct"/>
            <w:shd w:val="clear" w:color="auto" w:fill="FFFFFF"/>
          </w:tcPr>
          <w:p w14:paraId="2A530FB4" w14:textId="77777777" w:rsidR="00B11A5E" w:rsidRDefault="00B11A5E" w:rsidP="00D3143C">
            <w:pPr>
              <w:rPr>
                <w:sz w:val="16"/>
                <w:szCs w:val="16"/>
              </w:rPr>
            </w:pPr>
            <w:r>
              <w:rPr>
                <w:sz w:val="16"/>
                <w:szCs w:val="16"/>
              </w:rPr>
              <w:t>40 participants</w:t>
            </w:r>
          </w:p>
          <w:p w14:paraId="4F8E2CD4" w14:textId="77777777" w:rsidR="00B11A5E" w:rsidRDefault="00B11A5E" w:rsidP="00B11A5E">
            <w:pPr>
              <w:numPr>
                <w:ilvl w:val="0"/>
                <w:numId w:val="43"/>
              </w:numPr>
              <w:rPr>
                <w:sz w:val="16"/>
                <w:szCs w:val="16"/>
              </w:rPr>
            </w:pPr>
            <w:r>
              <w:rPr>
                <w:sz w:val="16"/>
                <w:szCs w:val="16"/>
              </w:rPr>
              <w:t>BDI &gt; 16</w:t>
            </w:r>
          </w:p>
          <w:p w14:paraId="1C5AA2F3" w14:textId="77777777" w:rsidR="00B11A5E" w:rsidRDefault="00B94B84" w:rsidP="00B11A5E">
            <w:pPr>
              <w:numPr>
                <w:ilvl w:val="0"/>
                <w:numId w:val="43"/>
              </w:numPr>
              <w:rPr>
                <w:sz w:val="16"/>
                <w:szCs w:val="16"/>
              </w:rPr>
            </w:pPr>
            <w:r>
              <w:rPr>
                <w:sz w:val="16"/>
                <w:szCs w:val="16"/>
              </w:rPr>
              <w:t>HRSD &gt; 20</w:t>
            </w:r>
          </w:p>
          <w:p w14:paraId="5C2A0743" w14:textId="77777777" w:rsidR="00B94B84" w:rsidRPr="00314488" w:rsidRDefault="00B94B84" w:rsidP="00B11A5E">
            <w:pPr>
              <w:numPr>
                <w:ilvl w:val="0"/>
                <w:numId w:val="43"/>
              </w:numPr>
              <w:rPr>
                <w:sz w:val="16"/>
                <w:szCs w:val="16"/>
              </w:rPr>
            </w:pPr>
            <w:r>
              <w:rPr>
                <w:sz w:val="16"/>
                <w:szCs w:val="16"/>
              </w:rPr>
              <w:t>Age: M = 23.0 years</w:t>
            </w:r>
          </w:p>
        </w:tc>
        <w:tc>
          <w:tcPr>
            <w:tcW w:w="1021" w:type="pct"/>
            <w:shd w:val="clear" w:color="auto" w:fill="FFFFFF"/>
          </w:tcPr>
          <w:p w14:paraId="53657E04" w14:textId="77777777" w:rsidR="00B11A5E" w:rsidRDefault="00BD0B3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 xml:space="preserve">Group (Design: </w:t>
            </w:r>
            <w:r w:rsidR="00DF2141">
              <w:rPr>
                <w:rFonts w:ascii="Times New Roman" w:hAnsi="Times New Roman"/>
                <w:sz w:val="16"/>
                <w:szCs w:val="16"/>
              </w:rPr>
              <w:t>R</w:t>
            </w:r>
            <w:r w:rsidR="00F84300">
              <w:rPr>
                <w:rFonts w:ascii="Times New Roman" w:hAnsi="Times New Roman"/>
                <w:sz w:val="16"/>
                <w:szCs w:val="16"/>
              </w:rPr>
              <w:t>T);</w:t>
            </w:r>
          </w:p>
          <w:p w14:paraId="77A02FC6" w14:textId="77777777" w:rsidR="00F84300" w:rsidRDefault="00F84300"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1. Activity scheduling</w:t>
            </w:r>
          </w:p>
          <w:p w14:paraId="5755B457" w14:textId="77777777" w:rsidR="00F84300" w:rsidRDefault="00F84300"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2. Cognitive therapy</w:t>
            </w:r>
          </w:p>
          <w:p w14:paraId="0DF45FBA" w14:textId="77777777" w:rsidR="00F84300" w:rsidRDefault="00F84300"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3. Combined</w:t>
            </w:r>
          </w:p>
        </w:tc>
        <w:tc>
          <w:tcPr>
            <w:tcW w:w="921" w:type="pct"/>
            <w:gridSpan w:val="2"/>
            <w:shd w:val="clear" w:color="auto" w:fill="FFFFFF"/>
          </w:tcPr>
          <w:p w14:paraId="7309082E" w14:textId="77777777" w:rsidR="00B11A5E" w:rsidRDefault="0007087C"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8 sessions (groups 1,2)</w:t>
            </w:r>
          </w:p>
          <w:p w14:paraId="3C8BD3F5" w14:textId="77777777" w:rsidR="0007087C" w:rsidRPr="00314488" w:rsidRDefault="0007087C"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10 sessions (combined)</w:t>
            </w:r>
          </w:p>
        </w:tc>
        <w:tc>
          <w:tcPr>
            <w:tcW w:w="1353" w:type="pct"/>
            <w:tcBorders>
              <w:right w:val="nil"/>
            </w:tcBorders>
            <w:shd w:val="clear" w:color="auto" w:fill="FFFFFF"/>
          </w:tcPr>
          <w:p w14:paraId="5B4F3299" w14:textId="77777777" w:rsidR="00B11A5E" w:rsidRPr="00314488" w:rsidRDefault="00B859D1"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All</w:t>
            </w:r>
            <w:r w:rsidRPr="00A90627">
              <w:rPr>
                <w:rFonts w:ascii="Times New Roman" w:hAnsi="Times New Roman"/>
                <w:sz w:val="16"/>
                <w:szCs w:val="16"/>
              </w:rPr>
              <w:t xml:space="preserve"> </w:t>
            </w:r>
            <w:r>
              <w:rPr>
                <w:rFonts w:ascii="Times New Roman" w:hAnsi="Times New Roman"/>
                <w:sz w:val="16"/>
                <w:szCs w:val="16"/>
              </w:rPr>
              <w:t>groups</w:t>
            </w:r>
            <w:r w:rsidRPr="00A90627">
              <w:rPr>
                <w:rFonts w:ascii="Times New Roman" w:hAnsi="Times New Roman"/>
                <w:sz w:val="16"/>
                <w:szCs w:val="16"/>
              </w:rPr>
              <w:t xml:space="preserve"> improved significantly and equally</w:t>
            </w:r>
            <w:r>
              <w:rPr>
                <w:rFonts w:ascii="Times New Roman" w:hAnsi="Times New Roman"/>
                <w:sz w:val="16"/>
                <w:szCs w:val="16"/>
              </w:rPr>
              <w:t xml:space="preserve"> in terms of reduced depression (BDI)</w:t>
            </w:r>
          </w:p>
        </w:tc>
      </w:tr>
      <w:tr w:rsidR="00526EFC" w:rsidRPr="00A90627" w14:paraId="1F4CD2A4" w14:textId="77777777" w:rsidTr="00D3143C">
        <w:tc>
          <w:tcPr>
            <w:tcW w:w="526" w:type="pct"/>
            <w:tcBorders>
              <w:left w:val="nil"/>
            </w:tcBorders>
          </w:tcPr>
          <w:p w14:paraId="3E28E91F" w14:textId="77777777" w:rsidR="00526EFC" w:rsidRPr="00314488" w:rsidRDefault="00526EFC" w:rsidP="00D3143C">
            <w:pPr>
              <w:ind w:right="-9"/>
              <w:rPr>
                <w:sz w:val="16"/>
                <w:szCs w:val="16"/>
              </w:rPr>
            </w:pPr>
            <w:r>
              <w:rPr>
                <w:sz w:val="16"/>
                <w:szCs w:val="16"/>
              </w:rPr>
              <w:t>Padfield</w:t>
            </w:r>
            <w:r w:rsidRPr="00314488">
              <w:rPr>
                <w:sz w:val="16"/>
                <w:szCs w:val="16"/>
              </w:rPr>
              <w:t xml:space="preserve"> (1976)</w:t>
            </w:r>
          </w:p>
        </w:tc>
        <w:tc>
          <w:tcPr>
            <w:tcW w:w="1179" w:type="pct"/>
          </w:tcPr>
          <w:p w14:paraId="428424A0" w14:textId="77777777" w:rsidR="00526EFC" w:rsidRPr="00314488" w:rsidRDefault="00526EFC" w:rsidP="001402C4">
            <w:pPr>
              <w:rPr>
                <w:sz w:val="16"/>
                <w:szCs w:val="16"/>
              </w:rPr>
            </w:pPr>
            <w:r w:rsidRPr="00314488">
              <w:rPr>
                <w:sz w:val="16"/>
                <w:szCs w:val="16"/>
              </w:rPr>
              <w:t>24 adult female participants</w:t>
            </w:r>
          </w:p>
          <w:p w14:paraId="627DEA36" w14:textId="77777777" w:rsidR="00526EFC" w:rsidRPr="00314488" w:rsidRDefault="001402C4" w:rsidP="00D3143C">
            <w:pPr>
              <w:pStyle w:val="ListParagraph"/>
              <w:numPr>
                <w:ilvl w:val="0"/>
                <w:numId w:val="1"/>
              </w:numPr>
              <w:spacing w:after="0" w:line="240" w:lineRule="auto"/>
              <w:ind w:left="179" w:hanging="180"/>
              <w:rPr>
                <w:rFonts w:ascii="Times New Roman" w:hAnsi="Times New Roman"/>
                <w:sz w:val="16"/>
                <w:szCs w:val="16"/>
              </w:rPr>
            </w:pPr>
            <w:r>
              <w:rPr>
                <w:rFonts w:ascii="Times New Roman" w:hAnsi="Times New Roman"/>
                <w:sz w:val="16"/>
                <w:szCs w:val="16"/>
              </w:rPr>
              <w:t>Living in</w:t>
            </w:r>
            <w:r w:rsidR="00526EFC" w:rsidRPr="00314488">
              <w:rPr>
                <w:rFonts w:ascii="Times New Roman" w:hAnsi="Times New Roman"/>
                <w:sz w:val="16"/>
                <w:szCs w:val="16"/>
              </w:rPr>
              <w:t xml:space="preserve"> rural area</w:t>
            </w:r>
            <w:r>
              <w:rPr>
                <w:rFonts w:ascii="Times New Roman" w:hAnsi="Times New Roman"/>
                <w:sz w:val="16"/>
                <w:szCs w:val="16"/>
              </w:rPr>
              <w:t>: Low SES</w:t>
            </w:r>
          </w:p>
          <w:p w14:paraId="138EFC87" w14:textId="77777777" w:rsidR="00526EFC" w:rsidRPr="00314488" w:rsidRDefault="00526EFC" w:rsidP="00D3143C">
            <w:pPr>
              <w:pStyle w:val="ListParagraph"/>
              <w:numPr>
                <w:ilvl w:val="0"/>
                <w:numId w:val="1"/>
              </w:numPr>
              <w:spacing w:after="0" w:line="240" w:lineRule="auto"/>
              <w:ind w:left="179" w:hanging="180"/>
              <w:rPr>
                <w:rFonts w:ascii="Times New Roman" w:hAnsi="Times New Roman"/>
                <w:sz w:val="16"/>
                <w:szCs w:val="16"/>
              </w:rPr>
            </w:pPr>
            <w:r w:rsidRPr="00314488">
              <w:rPr>
                <w:rFonts w:ascii="Times New Roman" w:hAnsi="Times New Roman"/>
                <w:sz w:val="16"/>
                <w:szCs w:val="16"/>
              </w:rPr>
              <w:t>Moderately depressed as determined by the G</w:t>
            </w:r>
            <w:r w:rsidR="001402C4">
              <w:rPr>
                <w:rFonts w:ascii="Times New Roman" w:hAnsi="Times New Roman"/>
                <w:sz w:val="16"/>
                <w:szCs w:val="16"/>
              </w:rPr>
              <w:t xml:space="preserve">rinker Interview Checklist </w:t>
            </w:r>
            <w:r w:rsidR="009345E5">
              <w:rPr>
                <w:rFonts w:ascii="Times New Roman" w:hAnsi="Times New Roman"/>
                <w:sz w:val="16"/>
                <w:szCs w:val="16"/>
              </w:rPr>
              <w:t xml:space="preserve"> (GIC)</w:t>
            </w:r>
          </w:p>
          <w:p w14:paraId="6F7A7186" w14:textId="77777777" w:rsidR="00526EFC" w:rsidRPr="00210B79" w:rsidRDefault="00526EFC" w:rsidP="00D3143C">
            <w:pPr>
              <w:pStyle w:val="ListParagraph"/>
              <w:numPr>
                <w:ilvl w:val="0"/>
                <w:numId w:val="1"/>
              </w:numPr>
              <w:spacing w:after="0" w:line="240" w:lineRule="auto"/>
              <w:ind w:left="179" w:hanging="180"/>
              <w:rPr>
                <w:rFonts w:ascii="Times New Roman" w:hAnsi="Times New Roman"/>
                <w:sz w:val="16"/>
                <w:szCs w:val="16"/>
              </w:rPr>
            </w:pPr>
            <w:r w:rsidRPr="00314488">
              <w:rPr>
                <w:rFonts w:ascii="Times New Roman" w:hAnsi="Times New Roman"/>
                <w:sz w:val="16"/>
                <w:szCs w:val="16"/>
              </w:rPr>
              <w:t>Age = 21-56</w:t>
            </w:r>
          </w:p>
        </w:tc>
        <w:tc>
          <w:tcPr>
            <w:tcW w:w="1021" w:type="pct"/>
          </w:tcPr>
          <w:p w14:paraId="47622182" w14:textId="77777777" w:rsidR="00526EFC" w:rsidRPr="00314488" w:rsidRDefault="00526EFC" w:rsidP="00D3143C">
            <w:pPr>
              <w:ind w:left="4"/>
              <w:rPr>
                <w:sz w:val="16"/>
                <w:szCs w:val="16"/>
              </w:rPr>
            </w:pPr>
            <w:r w:rsidRPr="00314488">
              <w:rPr>
                <w:sz w:val="16"/>
                <w:szCs w:val="16"/>
              </w:rPr>
              <w:t>Individual</w:t>
            </w:r>
            <w:r w:rsidR="00BD0B36">
              <w:rPr>
                <w:sz w:val="16"/>
                <w:szCs w:val="16"/>
              </w:rPr>
              <w:t xml:space="preserve"> (Design: </w:t>
            </w:r>
            <w:r w:rsidR="00DF2141">
              <w:rPr>
                <w:sz w:val="16"/>
                <w:szCs w:val="16"/>
              </w:rPr>
              <w:t>R</w:t>
            </w:r>
            <w:r w:rsidR="00772CB7">
              <w:rPr>
                <w:sz w:val="16"/>
                <w:szCs w:val="16"/>
              </w:rPr>
              <w:t>T)</w:t>
            </w:r>
            <w:r w:rsidRPr="00314488">
              <w:rPr>
                <w:sz w:val="16"/>
                <w:szCs w:val="16"/>
              </w:rPr>
              <w:t>:</w:t>
            </w:r>
          </w:p>
          <w:p w14:paraId="1AAC4D93" w14:textId="77777777" w:rsidR="00526EFC" w:rsidRPr="00314488" w:rsidRDefault="00526EFC" w:rsidP="00D3143C">
            <w:pPr>
              <w:ind w:left="182" w:hanging="180"/>
              <w:rPr>
                <w:sz w:val="16"/>
                <w:szCs w:val="16"/>
              </w:rPr>
            </w:pPr>
            <w:r w:rsidRPr="00314488">
              <w:rPr>
                <w:sz w:val="16"/>
                <w:szCs w:val="16"/>
              </w:rPr>
              <w:t xml:space="preserve">1. </w:t>
            </w:r>
            <w:r w:rsidR="00463190">
              <w:rPr>
                <w:sz w:val="16"/>
                <w:szCs w:val="16"/>
              </w:rPr>
              <w:t>Activity Scheduling</w:t>
            </w:r>
          </w:p>
          <w:p w14:paraId="5F28AF9B" w14:textId="77777777" w:rsidR="00526EFC" w:rsidRPr="00314488" w:rsidRDefault="00526EFC" w:rsidP="00D3143C">
            <w:pPr>
              <w:autoSpaceDE w:val="0"/>
              <w:autoSpaceDN w:val="0"/>
              <w:adjustRightInd w:val="0"/>
              <w:ind w:left="182" w:hanging="182"/>
              <w:rPr>
                <w:sz w:val="16"/>
                <w:szCs w:val="16"/>
              </w:rPr>
            </w:pPr>
            <w:r w:rsidRPr="00314488">
              <w:rPr>
                <w:sz w:val="16"/>
                <w:szCs w:val="16"/>
              </w:rPr>
              <w:t xml:space="preserve">2. </w:t>
            </w:r>
            <w:r w:rsidR="00AC7C84">
              <w:rPr>
                <w:sz w:val="16"/>
                <w:szCs w:val="16"/>
              </w:rPr>
              <w:t>Supportive counseling</w:t>
            </w:r>
          </w:p>
          <w:p w14:paraId="36E5B7C8" w14:textId="77777777" w:rsidR="00526EFC" w:rsidRPr="00314488" w:rsidRDefault="00526EFC" w:rsidP="00D3143C">
            <w:pPr>
              <w:ind w:left="4"/>
              <w:rPr>
                <w:sz w:val="16"/>
                <w:szCs w:val="16"/>
              </w:rPr>
            </w:pPr>
          </w:p>
        </w:tc>
        <w:tc>
          <w:tcPr>
            <w:tcW w:w="921" w:type="pct"/>
            <w:gridSpan w:val="2"/>
          </w:tcPr>
          <w:p w14:paraId="25C851C5" w14:textId="77777777" w:rsidR="00526EFC" w:rsidRPr="00314488" w:rsidRDefault="00463190"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12 sessions</w:t>
            </w:r>
          </w:p>
        </w:tc>
        <w:tc>
          <w:tcPr>
            <w:tcW w:w="1353" w:type="pct"/>
            <w:tcBorders>
              <w:right w:val="nil"/>
            </w:tcBorders>
          </w:tcPr>
          <w:p w14:paraId="10F5AB71" w14:textId="77777777" w:rsidR="00526EFC" w:rsidRPr="00314488" w:rsidRDefault="00210B79"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Women of </w:t>
            </w:r>
            <w:r w:rsidR="00526EFC" w:rsidRPr="00314488">
              <w:rPr>
                <w:rFonts w:ascii="Times New Roman" w:hAnsi="Times New Roman"/>
                <w:sz w:val="16"/>
                <w:szCs w:val="16"/>
              </w:rPr>
              <w:t xml:space="preserve">lowest SES status </w:t>
            </w:r>
            <w:r>
              <w:rPr>
                <w:rFonts w:ascii="Times New Roman" w:hAnsi="Times New Roman"/>
                <w:sz w:val="16"/>
                <w:szCs w:val="16"/>
              </w:rPr>
              <w:t>had the most significant depression reduction</w:t>
            </w:r>
          </w:p>
          <w:p w14:paraId="3BBEBC5B" w14:textId="77777777" w:rsidR="00526EFC" w:rsidRPr="00463190" w:rsidRDefault="00526EFC" w:rsidP="00463190">
            <w:pPr>
              <w:pStyle w:val="ListParagraph"/>
              <w:numPr>
                <w:ilvl w:val="0"/>
                <w:numId w:val="4"/>
              </w:numPr>
              <w:spacing w:after="0" w:line="240" w:lineRule="auto"/>
              <w:ind w:left="150" w:hanging="149"/>
              <w:rPr>
                <w:rFonts w:ascii="Times New Roman" w:hAnsi="Times New Roman"/>
                <w:sz w:val="16"/>
                <w:szCs w:val="16"/>
              </w:rPr>
            </w:pPr>
            <w:r w:rsidRPr="00314488">
              <w:rPr>
                <w:rFonts w:ascii="Times New Roman" w:hAnsi="Times New Roman"/>
                <w:sz w:val="16"/>
                <w:szCs w:val="16"/>
              </w:rPr>
              <w:t xml:space="preserve">Results concerning comparative effectiveness </w:t>
            </w:r>
            <w:r w:rsidR="00210B79">
              <w:rPr>
                <w:rFonts w:ascii="Times New Roman" w:hAnsi="Times New Roman"/>
                <w:sz w:val="16"/>
                <w:szCs w:val="16"/>
              </w:rPr>
              <w:t>of interventions</w:t>
            </w:r>
            <w:r w:rsidR="00463190">
              <w:rPr>
                <w:rFonts w:ascii="Times New Roman" w:hAnsi="Times New Roman"/>
                <w:sz w:val="16"/>
                <w:szCs w:val="16"/>
              </w:rPr>
              <w:t xml:space="preserve"> in</w:t>
            </w:r>
            <w:r w:rsidRPr="00314488">
              <w:rPr>
                <w:rFonts w:ascii="Times New Roman" w:hAnsi="Times New Roman"/>
                <w:sz w:val="16"/>
                <w:szCs w:val="16"/>
              </w:rPr>
              <w:t>conclusive</w:t>
            </w:r>
            <w:r w:rsidR="00210B79">
              <w:rPr>
                <w:rFonts w:ascii="Times New Roman" w:hAnsi="Times New Roman"/>
                <w:sz w:val="16"/>
                <w:szCs w:val="16"/>
              </w:rPr>
              <w:t xml:space="preserve"> but</w:t>
            </w:r>
            <w:r w:rsidRPr="00210B79">
              <w:rPr>
                <w:rFonts w:ascii="Times New Roman" w:hAnsi="Times New Roman"/>
                <w:sz w:val="16"/>
                <w:szCs w:val="16"/>
              </w:rPr>
              <w:t xml:space="preserve"> GIC </w:t>
            </w:r>
            <w:r w:rsidR="00463190">
              <w:rPr>
                <w:rFonts w:ascii="Times New Roman" w:hAnsi="Times New Roman"/>
                <w:sz w:val="16"/>
                <w:szCs w:val="16"/>
              </w:rPr>
              <w:t>scores suggest</w:t>
            </w:r>
            <w:r w:rsidRPr="00210B79">
              <w:rPr>
                <w:rFonts w:ascii="Times New Roman" w:hAnsi="Times New Roman"/>
                <w:sz w:val="16"/>
                <w:szCs w:val="16"/>
              </w:rPr>
              <w:t xml:space="preserve"> behavior</w:t>
            </w:r>
            <w:r w:rsidR="00210B79">
              <w:rPr>
                <w:rFonts w:ascii="Times New Roman" w:hAnsi="Times New Roman"/>
                <w:sz w:val="16"/>
                <w:szCs w:val="16"/>
              </w:rPr>
              <w:t xml:space="preserve"> therapy was most effective </w:t>
            </w:r>
          </w:p>
        </w:tc>
      </w:tr>
      <w:tr w:rsidR="00526EFC" w:rsidRPr="00A90627" w14:paraId="6360F65B" w14:textId="77777777" w:rsidTr="00D3143C">
        <w:tc>
          <w:tcPr>
            <w:tcW w:w="526" w:type="pct"/>
            <w:tcBorders>
              <w:left w:val="nil"/>
            </w:tcBorders>
            <w:shd w:val="clear" w:color="auto" w:fill="FFFFFF"/>
          </w:tcPr>
          <w:p w14:paraId="6139A06A"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&lt;EndNote&gt;&lt;Cite&gt;&lt;Author&gt;Rehm&lt;/Author&gt;&lt;Year&gt;1987&lt;/Year&gt;&lt;IDText&gt;Cognitive and behavioral targets in a self-control therapy program for depression&lt;/IDText&gt;&lt;DisplayText&gt;(Rehm, Kaslow, &amp;amp; Rabin, 1987)&lt;/DisplayText&gt;&lt;record&gt;&lt;isbn&gt;1939-2117&lt;/isbn&gt;&lt;titles&gt;&lt;title&gt;Cognitive and behavioral targets in a self-control therapy program for depression&lt;/title&gt;&lt;secondary-title&gt;Journal of Consulting and Clinical Psychology&lt;/secondary-title&gt;&lt;/titles&gt;&lt;pages&gt;60&lt;/pages&gt;&lt;number&gt;1&lt;/number&gt;&lt;contributors&gt;&lt;authors&gt;&lt;author&gt;Rehm, L.P.&lt;/author&gt;&lt;author&gt;Kaslow, N.J.&lt;/author&gt;&lt;author&gt;Rabin, A.S.&lt;/author&gt;&lt;/authors&gt;&lt;/contributors&gt;&lt;added-date format="utc"&gt;1320372140&lt;/added-date&gt;&lt;ref-type name="Journal Article"&gt;17&lt;/ref-type&gt;&lt;dates&gt;&lt;year&gt;1987&lt;/year&gt;&lt;/dates&gt;&lt;rec-number&gt;41&lt;/rec-number&gt;&lt;last-updated-date format="utc"&gt;1320372140&lt;/last-updated-date&gt;&lt;volume&gt;55&lt;/volume&gt;&lt;/record&gt;&lt;/Cite&gt;&lt;/EndNote&gt;</w:instrText>
            </w:r>
            <w:r>
              <w:rPr>
                <w:sz w:val="16"/>
                <w:szCs w:val="16"/>
              </w:rPr>
              <w:fldChar w:fldCharType="separate"/>
            </w:r>
            <w:r>
              <w:rPr>
                <w:noProof/>
                <w:sz w:val="16"/>
                <w:szCs w:val="16"/>
              </w:rPr>
              <w:t>Rehm, Kaslow, &amp; Rabin (1987)</w:t>
            </w:r>
            <w:r>
              <w:rPr>
                <w:sz w:val="16"/>
                <w:szCs w:val="16"/>
              </w:rPr>
              <w:fldChar w:fldCharType="end"/>
            </w:r>
          </w:p>
        </w:tc>
        <w:tc>
          <w:tcPr>
            <w:tcW w:w="1179" w:type="pct"/>
            <w:shd w:val="clear" w:color="auto" w:fill="FFFFFF"/>
          </w:tcPr>
          <w:p w14:paraId="7ACBDD3E" w14:textId="77777777" w:rsidR="00526EFC" w:rsidRPr="00A90627" w:rsidRDefault="00526EFC" w:rsidP="00D3143C">
            <w:pPr>
              <w:rPr>
                <w:sz w:val="16"/>
                <w:szCs w:val="16"/>
              </w:rPr>
            </w:pPr>
            <w:r w:rsidRPr="00A90627">
              <w:rPr>
                <w:sz w:val="16"/>
                <w:szCs w:val="16"/>
              </w:rPr>
              <w:t>104 participants</w:t>
            </w:r>
          </w:p>
          <w:p w14:paraId="79F39273" w14:textId="77777777" w:rsidR="00526EFC" w:rsidRPr="00A90627" w:rsidRDefault="001A69F9"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 xml:space="preserve">Age: </w:t>
            </w:r>
            <w:r w:rsidR="00526EFC" w:rsidRPr="00837947">
              <w:rPr>
                <w:rFonts w:ascii="Times New Roman" w:hAnsi="Times New Roman"/>
                <w:sz w:val="16"/>
                <w:szCs w:val="16"/>
              </w:rPr>
              <w:t>M = 38</w:t>
            </w:r>
            <w:r>
              <w:rPr>
                <w:rFonts w:ascii="Times New Roman" w:hAnsi="Times New Roman"/>
                <w:sz w:val="16"/>
                <w:szCs w:val="16"/>
              </w:rPr>
              <w:t>.6 years</w:t>
            </w:r>
          </w:p>
        </w:tc>
        <w:tc>
          <w:tcPr>
            <w:tcW w:w="1021" w:type="pct"/>
            <w:shd w:val="clear" w:color="auto" w:fill="FFFFFF"/>
          </w:tcPr>
          <w:p w14:paraId="10463A98" w14:textId="77777777" w:rsidR="00526EFC" w:rsidRPr="00A90627" w:rsidRDefault="00526EFC" w:rsidP="00D3143C">
            <w:pPr>
              <w:ind w:left="4"/>
              <w:rPr>
                <w:sz w:val="16"/>
                <w:szCs w:val="16"/>
              </w:rPr>
            </w:pPr>
            <w:r>
              <w:rPr>
                <w:sz w:val="16"/>
                <w:szCs w:val="16"/>
              </w:rPr>
              <w:t>Group</w:t>
            </w:r>
            <w:r w:rsidR="00BD0B36">
              <w:rPr>
                <w:sz w:val="16"/>
                <w:szCs w:val="16"/>
              </w:rPr>
              <w:t xml:space="preserve"> (Design: </w:t>
            </w:r>
            <w:r w:rsidR="00DF2141">
              <w:rPr>
                <w:sz w:val="16"/>
                <w:szCs w:val="16"/>
              </w:rPr>
              <w:t>R</w:t>
            </w:r>
            <w:r w:rsidR="00837947">
              <w:rPr>
                <w:sz w:val="16"/>
                <w:szCs w:val="16"/>
              </w:rPr>
              <w:t>T)</w:t>
            </w:r>
            <w:r>
              <w:rPr>
                <w:sz w:val="16"/>
                <w:szCs w:val="16"/>
              </w:rPr>
              <w:t>:</w:t>
            </w:r>
          </w:p>
          <w:p w14:paraId="71429396" w14:textId="77777777" w:rsidR="00526EFC" w:rsidRPr="00A90627" w:rsidRDefault="00526EFC" w:rsidP="00D3143C">
            <w:pPr>
              <w:pStyle w:val="ListParagraph"/>
              <w:numPr>
                <w:ilvl w:val="0"/>
                <w:numId w:val="7"/>
              </w:numPr>
              <w:spacing w:after="0" w:line="240" w:lineRule="auto"/>
              <w:ind w:left="184" w:hanging="180"/>
              <w:rPr>
                <w:rFonts w:ascii="Times New Roman" w:hAnsi="Times New Roman"/>
                <w:sz w:val="16"/>
                <w:szCs w:val="16"/>
              </w:rPr>
            </w:pPr>
            <w:r>
              <w:rPr>
                <w:rFonts w:ascii="Times New Roman" w:hAnsi="Times New Roman"/>
                <w:sz w:val="16"/>
                <w:szCs w:val="16"/>
              </w:rPr>
              <w:t xml:space="preserve">Self-control: </w:t>
            </w:r>
            <w:r w:rsidRPr="00A90627">
              <w:rPr>
                <w:rFonts w:ascii="Times New Roman" w:hAnsi="Times New Roman"/>
                <w:sz w:val="16"/>
                <w:szCs w:val="16"/>
              </w:rPr>
              <w:t>Behavioral target</w:t>
            </w:r>
          </w:p>
          <w:p w14:paraId="2224CE71" w14:textId="77777777" w:rsidR="00526EFC" w:rsidRPr="00A90627" w:rsidRDefault="00526EFC" w:rsidP="00D3143C">
            <w:pPr>
              <w:pStyle w:val="ListParagraph"/>
              <w:numPr>
                <w:ilvl w:val="0"/>
                <w:numId w:val="7"/>
              </w:numPr>
              <w:spacing w:after="0" w:line="240" w:lineRule="auto"/>
              <w:ind w:left="184" w:hanging="180"/>
              <w:rPr>
                <w:rFonts w:ascii="Times New Roman" w:hAnsi="Times New Roman"/>
                <w:sz w:val="16"/>
                <w:szCs w:val="16"/>
              </w:rPr>
            </w:pPr>
            <w:r>
              <w:rPr>
                <w:rFonts w:ascii="Times New Roman" w:hAnsi="Times New Roman"/>
                <w:sz w:val="16"/>
                <w:szCs w:val="16"/>
              </w:rPr>
              <w:t xml:space="preserve">Self-control: </w:t>
            </w:r>
            <w:r w:rsidRPr="00A90627">
              <w:rPr>
                <w:rFonts w:ascii="Times New Roman" w:hAnsi="Times New Roman"/>
                <w:sz w:val="16"/>
                <w:szCs w:val="16"/>
              </w:rPr>
              <w:t>Cognitive target</w:t>
            </w:r>
          </w:p>
          <w:p w14:paraId="79107CB8" w14:textId="77777777" w:rsidR="00526EFC" w:rsidRPr="00837947" w:rsidRDefault="00526EFC" w:rsidP="00837947">
            <w:pPr>
              <w:pStyle w:val="ListParagraph"/>
              <w:numPr>
                <w:ilvl w:val="0"/>
                <w:numId w:val="7"/>
              </w:numPr>
              <w:spacing w:after="0" w:line="240" w:lineRule="auto"/>
              <w:ind w:left="184" w:hanging="180"/>
              <w:rPr>
                <w:rFonts w:ascii="Times New Roman" w:hAnsi="Times New Roman"/>
                <w:sz w:val="16"/>
                <w:szCs w:val="16"/>
              </w:rPr>
            </w:pPr>
            <w:r w:rsidRPr="00A90627">
              <w:rPr>
                <w:rFonts w:ascii="Times New Roman" w:hAnsi="Times New Roman"/>
                <w:sz w:val="16"/>
                <w:szCs w:val="16"/>
              </w:rPr>
              <w:t>Combined target</w:t>
            </w:r>
          </w:p>
        </w:tc>
        <w:tc>
          <w:tcPr>
            <w:tcW w:w="921" w:type="pct"/>
            <w:gridSpan w:val="2"/>
            <w:shd w:val="clear" w:color="auto" w:fill="FFFFFF"/>
          </w:tcPr>
          <w:p w14:paraId="088D9D7A" w14:textId="77777777" w:rsidR="00526EFC" w:rsidRDefault="00526EFC" w:rsidP="00D3143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 xml:space="preserve">10 </w:t>
            </w:r>
            <w:r w:rsidR="00837947">
              <w:rPr>
                <w:rFonts w:ascii="Times New Roman" w:hAnsi="Times New Roman"/>
                <w:sz w:val="16"/>
                <w:szCs w:val="16"/>
              </w:rPr>
              <w:t>sessions</w:t>
            </w:r>
            <w:r w:rsidRPr="00A90627">
              <w:rPr>
                <w:rFonts w:ascii="Times New Roman" w:hAnsi="Times New Roman"/>
                <w:sz w:val="16"/>
                <w:szCs w:val="16"/>
              </w:rPr>
              <w:t xml:space="preserve"> </w:t>
            </w:r>
          </w:p>
          <w:p w14:paraId="3BDF03E6" w14:textId="77777777" w:rsidR="00526EFC" w:rsidRPr="00A90627" w:rsidRDefault="00526EFC" w:rsidP="00D3143C">
            <w:pPr>
              <w:pStyle w:val="ListParagraph"/>
              <w:spacing w:after="0" w:line="240" w:lineRule="auto"/>
              <w:ind w:left="-26"/>
              <w:rPr>
                <w:rFonts w:ascii="Times New Roman" w:hAnsi="Times New Roman"/>
                <w:sz w:val="16"/>
                <w:szCs w:val="16"/>
              </w:rPr>
            </w:pPr>
          </w:p>
        </w:tc>
        <w:tc>
          <w:tcPr>
            <w:tcW w:w="1353" w:type="pct"/>
            <w:tcBorders>
              <w:right w:val="nil"/>
            </w:tcBorders>
            <w:shd w:val="clear" w:color="auto" w:fill="FFFFFF"/>
          </w:tcPr>
          <w:p w14:paraId="75A55955" w14:textId="77777777" w:rsidR="00526EFC" w:rsidRPr="00A90627" w:rsidRDefault="00526EFC" w:rsidP="00837947">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 xml:space="preserve">All </w:t>
            </w:r>
            <w:r w:rsidR="00837947">
              <w:rPr>
                <w:rFonts w:ascii="Times New Roman" w:hAnsi="Times New Roman"/>
                <w:sz w:val="16"/>
                <w:szCs w:val="16"/>
              </w:rPr>
              <w:t>groups</w:t>
            </w:r>
            <w:r w:rsidRPr="00A90627">
              <w:rPr>
                <w:rFonts w:ascii="Times New Roman" w:hAnsi="Times New Roman"/>
                <w:sz w:val="16"/>
                <w:szCs w:val="16"/>
              </w:rPr>
              <w:t xml:space="preserve"> improved significantly and equally </w:t>
            </w:r>
          </w:p>
        </w:tc>
      </w:tr>
      <w:tr w:rsidR="00526EFC" w:rsidRPr="00A90627" w14:paraId="35155137" w14:textId="77777777" w:rsidTr="00D3143C">
        <w:tc>
          <w:tcPr>
            <w:tcW w:w="526" w:type="pct"/>
            <w:tcBorders>
              <w:left w:val="nil"/>
            </w:tcBorders>
            <w:shd w:val="clear" w:color="auto" w:fill="FFFFFF"/>
          </w:tcPr>
          <w:p w14:paraId="19D7F13B"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&lt;EndNote&gt;&lt;Cite&gt;&lt;Author&gt;Scogin&lt;/Author&gt;&lt;Year&gt;1989&lt;/Year&gt;&lt;IDText&gt;Comparative efficacy of cognitive and behavioral bibliotherapy for mildly and moderately depressed older adults&lt;/IDText&gt;&lt;DisplayText&gt;(Scogin, Jamison, &amp;amp; Gochneaur, 1989)&lt;/DisplayText&gt;&lt;record&gt;&lt;isbn&gt;1939-2117&lt;/isbn&gt;&lt;titles&gt;&lt;title&gt;Comparative efficacy of cognitive and behavioral bibliotherapy for mildly and moderately depressed older adults&lt;/title&gt;&lt;secondary-title&gt;Journal of Consulting and Clinical Psychology&lt;/secondary-title&gt;&lt;/titles&gt;&lt;pages&gt;403&lt;/pages&gt;&lt;number&gt;3&lt;/number&gt;&lt;contributors&gt;&lt;authors&gt;&lt;author&gt;Scogin, F.&lt;/author&gt;&lt;author&gt;Jamison, C.&lt;/author&gt;&lt;author&gt;Gochneaur, K.&lt;/author&gt;&lt;/authors&gt;&lt;/contributors&gt;&lt;added-date format="utc"&gt;1320714709&lt;/added-date&gt;&lt;ref-type name="Journal Article"&gt;17&lt;/ref-type&gt;&lt;dates&gt;&lt;year&gt;1989&lt;/year&gt;&lt;/dates&gt;&lt;rec-number&gt;95&lt;/rec-number&gt;&lt;last-updated-date format="utc"&gt;1320714709&lt;/last-updated-date&gt;&lt;volume&gt;57&lt;/volume&gt;&lt;/record&gt;&lt;/Cite&gt;&lt;/EndNote&gt;</w:instrText>
            </w:r>
            <w:r>
              <w:rPr>
                <w:sz w:val="16"/>
                <w:szCs w:val="16"/>
              </w:rPr>
              <w:fldChar w:fldCharType="separate"/>
            </w:r>
            <w:r>
              <w:rPr>
                <w:noProof/>
                <w:sz w:val="16"/>
                <w:szCs w:val="16"/>
              </w:rPr>
              <w:t>Scogin, Jamison, &amp; Gochneaur (1989)</w:t>
            </w:r>
            <w:r>
              <w:rPr>
                <w:sz w:val="16"/>
                <w:szCs w:val="16"/>
              </w:rPr>
              <w:fldChar w:fldCharType="end"/>
            </w:r>
          </w:p>
        </w:tc>
        <w:tc>
          <w:tcPr>
            <w:tcW w:w="1179" w:type="pct"/>
            <w:shd w:val="clear" w:color="auto" w:fill="FFFFFF"/>
          </w:tcPr>
          <w:p w14:paraId="0C4E14B1" w14:textId="77777777" w:rsidR="00526EFC" w:rsidRPr="00A90627" w:rsidRDefault="00526EFC" w:rsidP="00D3143C">
            <w:pPr>
              <w:rPr>
                <w:sz w:val="16"/>
                <w:szCs w:val="16"/>
              </w:rPr>
            </w:pPr>
            <w:r>
              <w:rPr>
                <w:sz w:val="16"/>
                <w:szCs w:val="16"/>
              </w:rPr>
              <w:t>67</w:t>
            </w:r>
            <w:r w:rsidR="001A69F9">
              <w:rPr>
                <w:sz w:val="16"/>
                <w:szCs w:val="16"/>
              </w:rPr>
              <w:t xml:space="preserve"> </w:t>
            </w:r>
            <w:r>
              <w:rPr>
                <w:sz w:val="16"/>
                <w:szCs w:val="16"/>
              </w:rPr>
              <w:t xml:space="preserve">older adult </w:t>
            </w:r>
            <w:r w:rsidRPr="00A90627">
              <w:rPr>
                <w:sz w:val="16"/>
                <w:szCs w:val="16"/>
              </w:rPr>
              <w:t>participants</w:t>
            </w:r>
          </w:p>
          <w:p w14:paraId="2A7C7CE1" w14:textId="77777777" w:rsidR="00526EFC" w:rsidRDefault="00526EFC" w:rsidP="00D3143C">
            <w:pPr>
              <w:pStyle w:val="ListParagraph"/>
              <w:numPr>
                <w:ilvl w:val="0"/>
                <w:numId w:val="1"/>
              </w:numPr>
              <w:spacing w:after="0" w:line="240" w:lineRule="auto"/>
              <w:ind w:left="153" w:hanging="153"/>
              <w:rPr>
                <w:rFonts w:ascii="Times New Roman" w:hAnsi="Times New Roman"/>
                <w:sz w:val="16"/>
                <w:szCs w:val="16"/>
              </w:rPr>
            </w:pPr>
            <w:r w:rsidRPr="00A90627">
              <w:rPr>
                <w:rFonts w:ascii="Times New Roman" w:hAnsi="Times New Roman"/>
                <w:sz w:val="16"/>
                <w:szCs w:val="16"/>
              </w:rPr>
              <w:t>Mild and moderately depressed</w:t>
            </w:r>
          </w:p>
          <w:p w14:paraId="04CF8E85" w14:textId="77777777" w:rsidR="00526EFC" w:rsidRPr="00A90627" w:rsidRDefault="001A69F9"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 xml:space="preserve">Age: </w:t>
            </w:r>
            <w:r w:rsidR="00526EFC" w:rsidRPr="001A69F9">
              <w:rPr>
                <w:rFonts w:ascii="Times New Roman" w:hAnsi="Times New Roman"/>
                <w:sz w:val="16"/>
                <w:szCs w:val="16"/>
              </w:rPr>
              <w:t>M =</w:t>
            </w:r>
            <w:r>
              <w:rPr>
                <w:rFonts w:ascii="Times New Roman" w:hAnsi="Times New Roman"/>
                <w:sz w:val="16"/>
                <w:szCs w:val="16"/>
              </w:rPr>
              <w:t xml:space="preserve"> 68.3 years </w:t>
            </w:r>
          </w:p>
          <w:p w14:paraId="299B426F" w14:textId="77777777" w:rsidR="00526EFC" w:rsidRPr="00A90627" w:rsidRDefault="00526EFC" w:rsidP="00D3143C">
            <w:pPr>
              <w:pStyle w:val="ListParagraph"/>
              <w:spacing w:after="0" w:line="240" w:lineRule="auto"/>
              <w:ind w:left="0"/>
              <w:rPr>
                <w:rFonts w:ascii="Times New Roman" w:hAnsi="Times New Roman"/>
                <w:sz w:val="16"/>
                <w:szCs w:val="16"/>
              </w:rPr>
            </w:pPr>
          </w:p>
        </w:tc>
        <w:tc>
          <w:tcPr>
            <w:tcW w:w="1021" w:type="pct"/>
            <w:shd w:val="clear" w:color="auto" w:fill="FFFFFF"/>
          </w:tcPr>
          <w:p w14:paraId="4450660E" w14:textId="77777777" w:rsidR="00526EFC" w:rsidRPr="00A90627" w:rsidRDefault="00526EFC" w:rsidP="00D3143C">
            <w:pPr>
              <w:ind w:left="184" w:hanging="180"/>
              <w:rPr>
                <w:sz w:val="16"/>
                <w:szCs w:val="16"/>
              </w:rPr>
            </w:pPr>
            <w:r w:rsidRPr="00A90627">
              <w:rPr>
                <w:sz w:val="16"/>
                <w:szCs w:val="16"/>
              </w:rPr>
              <w:t>Individual</w:t>
            </w:r>
            <w:r w:rsidR="00DF2141">
              <w:rPr>
                <w:sz w:val="16"/>
                <w:szCs w:val="16"/>
              </w:rPr>
              <w:t xml:space="preserve"> (Design = R</w:t>
            </w:r>
            <w:r w:rsidR="00602341">
              <w:rPr>
                <w:sz w:val="16"/>
                <w:szCs w:val="16"/>
              </w:rPr>
              <w:t>T)</w:t>
            </w:r>
            <w:r w:rsidRPr="00A90627">
              <w:rPr>
                <w:sz w:val="16"/>
                <w:szCs w:val="16"/>
              </w:rPr>
              <w:t>:</w:t>
            </w:r>
          </w:p>
          <w:p w14:paraId="5B67F6BC" w14:textId="77777777" w:rsidR="00526EFC" w:rsidRPr="00A90627" w:rsidRDefault="00526EFC" w:rsidP="00D3143C">
            <w:pPr>
              <w:pStyle w:val="ListParagraph"/>
              <w:numPr>
                <w:ilvl w:val="0"/>
                <w:numId w:val="8"/>
              </w:numPr>
              <w:spacing w:after="0" w:line="240" w:lineRule="auto"/>
              <w:ind w:left="184" w:hanging="180"/>
              <w:rPr>
                <w:rFonts w:ascii="Times New Roman" w:hAnsi="Times New Roman"/>
                <w:sz w:val="16"/>
                <w:szCs w:val="16"/>
              </w:rPr>
            </w:pPr>
            <w:r w:rsidRPr="00A90627">
              <w:rPr>
                <w:rFonts w:ascii="Times New Roman" w:hAnsi="Times New Roman"/>
                <w:sz w:val="16"/>
                <w:szCs w:val="16"/>
              </w:rPr>
              <w:t>Cognitive bibliotherapy</w:t>
            </w:r>
          </w:p>
          <w:p w14:paraId="3E71675C" w14:textId="77777777" w:rsidR="00526EFC" w:rsidRDefault="00526EFC" w:rsidP="00D3143C">
            <w:pPr>
              <w:pStyle w:val="ListParagraph"/>
              <w:numPr>
                <w:ilvl w:val="0"/>
                <w:numId w:val="8"/>
              </w:numPr>
              <w:spacing w:after="0" w:line="240" w:lineRule="auto"/>
              <w:ind w:left="184" w:hanging="180"/>
              <w:rPr>
                <w:rFonts w:ascii="Times New Roman" w:hAnsi="Times New Roman"/>
                <w:sz w:val="16"/>
                <w:szCs w:val="16"/>
              </w:rPr>
            </w:pPr>
            <w:r w:rsidRPr="00A90627">
              <w:rPr>
                <w:rFonts w:ascii="Times New Roman" w:hAnsi="Times New Roman"/>
                <w:sz w:val="16"/>
                <w:szCs w:val="16"/>
              </w:rPr>
              <w:t>Behavioral bibliotherapy</w:t>
            </w:r>
          </w:p>
          <w:p w14:paraId="1F96FED4"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921" w:type="pct"/>
            <w:gridSpan w:val="2"/>
            <w:shd w:val="clear" w:color="auto" w:fill="FFFFFF"/>
          </w:tcPr>
          <w:p w14:paraId="7EBACCA6" w14:textId="77777777" w:rsidR="00526EFC" w:rsidRPr="00A90627" w:rsidRDefault="00602341"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 xml:space="preserve">4 weeks </w:t>
            </w:r>
          </w:p>
        </w:tc>
        <w:tc>
          <w:tcPr>
            <w:tcW w:w="1353" w:type="pct"/>
            <w:tcBorders>
              <w:right w:val="nil"/>
            </w:tcBorders>
            <w:shd w:val="clear" w:color="auto" w:fill="FFFFFF"/>
          </w:tcPr>
          <w:p w14:paraId="5F4A0100" w14:textId="77777777" w:rsidR="00526EFC" w:rsidRPr="00A90627" w:rsidRDefault="0044518A"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Both</w:t>
            </w:r>
            <w:r w:rsidR="009E6528" w:rsidRPr="00A90627">
              <w:rPr>
                <w:rFonts w:ascii="Times New Roman" w:hAnsi="Times New Roman"/>
                <w:sz w:val="16"/>
                <w:szCs w:val="16"/>
              </w:rPr>
              <w:t xml:space="preserve"> </w:t>
            </w:r>
            <w:r w:rsidR="009E6528">
              <w:rPr>
                <w:rFonts w:ascii="Times New Roman" w:hAnsi="Times New Roman"/>
                <w:sz w:val="16"/>
                <w:szCs w:val="16"/>
              </w:rPr>
              <w:t>groups</w:t>
            </w:r>
            <w:r w:rsidR="009E6528" w:rsidRPr="00A90627">
              <w:rPr>
                <w:rFonts w:ascii="Times New Roman" w:hAnsi="Times New Roman"/>
                <w:sz w:val="16"/>
                <w:szCs w:val="16"/>
              </w:rPr>
              <w:t xml:space="preserve"> improved significantly and equally</w:t>
            </w:r>
          </w:p>
        </w:tc>
      </w:tr>
      <w:tr w:rsidR="00526EFC" w:rsidRPr="00A90627" w14:paraId="74A7D039" w14:textId="77777777" w:rsidTr="00D3143C">
        <w:tc>
          <w:tcPr>
            <w:tcW w:w="526" w:type="pct"/>
            <w:tcBorders>
              <w:left w:val="nil"/>
            </w:tcBorders>
            <w:shd w:val="clear" w:color="auto" w:fill="FFFFFF"/>
          </w:tcPr>
          <w:p w14:paraId="0DD97A42"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&lt;EndNote&gt;&lt;Cite&gt;&lt;Author&gt;Shaw&lt;/Author&gt;&lt;Year&gt;1977&lt;/Year&gt;&lt;IDText&gt;Comparison of cognitive therapy and behavior therapy in the treatment of depression&lt;/IDText&gt;&lt;DisplayText&gt;(Shaw, 1977)&lt;/DisplayText&gt;&lt;record&gt;&lt;isbn&gt;1939-2117&lt;/isbn&gt;&lt;titles&gt;&lt;title&gt;Comparison of cognitive therapy and behavior therapy in the treatment of depression&lt;/title&gt;&lt;secondary-title&gt;Journal of Consulting and Clinical Psychology&lt;/secondary-title&gt;&lt;/titles&gt;&lt;pages&gt;543&lt;/pages&gt;&lt;number&gt;4&lt;/number&gt;&lt;contributors&gt;&lt;authors&gt;&lt;author&gt;Shaw, B.F.&lt;/author&gt;&lt;/authors&gt;&lt;/contributors&gt;&lt;added-date format="utc"&gt;1320372523&lt;/added-date&gt;&lt;ref-type name="Journal Article"&gt;17&lt;/ref-type&gt;&lt;dates&gt;&lt;year&gt;1977&lt;/year&gt;&lt;/dates&gt;&lt;rec-number&gt;76&lt;/rec-number&gt;&lt;last-updated-date format="utc"&gt;1320372523&lt;/last-updated-date&gt;&lt;volume&gt;45&lt;/volume&gt;&lt;/record&gt;&lt;/Cite&gt;&lt;/EndNote&gt;</w:instrText>
            </w:r>
            <w:r>
              <w:rPr>
                <w:sz w:val="16"/>
                <w:szCs w:val="16"/>
              </w:rPr>
              <w:fldChar w:fldCharType="separate"/>
            </w:r>
            <w:r>
              <w:rPr>
                <w:noProof/>
                <w:sz w:val="16"/>
                <w:szCs w:val="16"/>
              </w:rPr>
              <w:t>Shaw (1977)</w:t>
            </w:r>
            <w:r>
              <w:rPr>
                <w:sz w:val="16"/>
                <w:szCs w:val="16"/>
              </w:rPr>
              <w:fldChar w:fldCharType="end"/>
            </w:r>
          </w:p>
        </w:tc>
        <w:tc>
          <w:tcPr>
            <w:tcW w:w="1179" w:type="pct"/>
            <w:shd w:val="clear" w:color="auto" w:fill="FFFFFF"/>
          </w:tcPr>
          <w:p w14:paraId="6B33F032" w14:textId="77777777" w:rsidR="00526EFC" w:rsidRPr="00A90627" w:rsidRDefault="00526EFC" w:rsidP="00D3143C">
            <w:pPr>
              <w:rPr>
                <w:sz w:val="16"/>
                <w:szCs w:val="16"/>
              </w:rPr>
            </w:pPr>
            <w:r w:rsidRPr="00A90627">
              <w:rPr>
                <w:sz w:val="16"/>
                <w:szCs w:val="16"/>
              </w:rPr>
              <w:t>32 participants</w:t>
            </w:r>
          </w:p>
          <w:p w14:paraId="42928D2C" w14:textId="77777777" w:rsidR="00526EFC" w:rsidRDefault="00122B97"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MDD</w:t>
            </w:r>
          </w:p>
          <w:p w14:paraId="0B3EB71D" w14:textId="77777777" w:rsidR="00526EFC" w:rsidRPr="00A90627" w:rsidRDefault="00526EFC" w:rsidP="00D3143C">
            <w:pPr>
              <w:pStyle w:val="ListParagraph"/>
              <w:numPr>
                <w:ilvl w:val="0"/>
                <w:numId w:val="1"/>
              </w:numPr>
              <w:spacing w:after="0" w:line="240" w:lineRule="auto"/>
              <w:ind w:left="153" w:hanging="153"/>
              <w:rPr>
                <w:rFonts w:ascii="Times New Roman" w:hAnsi="Times New Roman"/>
                <w:sz w:val="16"/>
                <w:szCs w:val="16"/>
              </w:rPr>
            </w:pPr>
            <w:r w:rsidRPr="00A90627">
              <w:rPr>
                <w:rFonts w:ascii="Times New Roman" w:hAnsi="Times New Roman"/>
                <w:sz w:val="16"/>
                <w:szCs w:val="16"/>
              </w:rPr>
              <w:t>Age = 18-26</w:t>
            </w:r>
          </w:p>
        </w:tc>
        <w:tc>
          <w:tcPr>
            <w:tcW w:w="1021" w:type="pct"/>
            <w:shd w:val="clear" w:color="auto" w:fill="FFFFFF"/>
          </w:tcPr>
          <w:p w14:paraId="00039D1E" w14:textId="77777777" w:rsidR="00526EFC" w:rsidRPr="00A90627" w:rsidRDefault="00526EFC" w:rsidP="00D3143C">
            <w:pPr>
              <w:ind w:left="184" w:hanging="180"/>
              <w:rPr>
                <w:sz w:val="16"/>
                <w:szCs w:val="16"/>
              </w:rPr>
            </w:pPr>
            <w:r w:rsidRPr="00A90627">
              <w:rPr>
                <w:sz w:val="16"/>
                <w:szCs w:val="16"/>
              </w:rPr>
              <w:t>Group</w:t>
            </w:r>
            <w:r w:rsidR="00BD0B36">
              <w:rPr>
                <w:sz w:val="16"/>
                <w:szCs w:val="16"/>
              </w:rPr>
              <w:t xml:space="preserve"> (Design: </w:t>
            </w:r>
            <w:r w:rsidR="00B84D2B">
              <w:rPr>
                <w:sz w:val="16"/>
                <w:szCs w:val="16"/>
              </w:rPr>
              <w:t>RCT)</w:t>
            </w:r>
            <w:r>
              <w:rPr>
                <w:sz w:val="16"/>
                <w:szCs w:val="16"/>
              </w:rPr>
              <w:t>:</w:t>
            </w:r>
          </w:p>
          <w:p w14:paraId="25AF499D" w14:textId="77777777" w:rsidR="00526EFC" w:rsidRPr="00A90627" w:rsidRDefault="00B84D2B" w:rsidP="00D3143C">
            <w:pPr>
              <w:pStyle w:val="ListParagraph"/>
              <w:numPr>
                <w:ilvl w:val="0"/>
                <w:numId w:val="9"/>
              </w:numPr>
              <w:spacing w:after="0" w:line="240" w:lineRule="auto"/>
              <w:ind w:left="184" w:hanging="180"/>
              <w:rPr>
                <w:rFonts w:ascii="Times New Roman" w:hAnsi="Times New Roman"/>
                <w:sz w:val="16"/>
                <w:szCs w:val="16"/>
              </w:rPr>
            </w:pPr>
            <w:r>
              <w:rPr>
                <w:rFonts w:ascii="Times New Roman" w:hAnsi="Times New Roman"/>
                <w:sz w:val="16"/>
                <w:szCs w:val="16"/>
              </w:rPr>
              <w:t>Cognitive therapy</w:t>
            </w:r>
          </w:p>
          <w:p w14:paraId="50A7CAFA" w14:textId="77777777" w:rsidR="00526EFC" w:rsidRPr="00A90627" w:rsidRDefault="006D5341" w:rsidP="00D3143C">
            <w:pPr>
              <w:pStyle w:val="ListParagraph"/>
              <w:numPr>
                <w:ilvl w:val="0"/>
                <w:numId w:val="9"/>
              </w:numPr>
              <w:spacing w:after="0" w:line="240" w:lineRule="auto"/>
              <w:ind w:left="184" w:hanging="180"/>
              <w:rPr>
                <w:rFonts w:ascii="Times New Roman" w:hAnsi="Times New Roman"/>
                <w:sz w:val="16"/>
                <w:szCs w:val="16"/>
              </w:rPr>
            </w:pPr>
            <w:r>
              <w:rPr>
                <w:rFonts w:ascii="Times New Roman" w:hAnsi="Times New Roman"/>
                <w:sz w:val="16"/>
                <w:szCs w:val="16"/>
              </w:rPr>
              <w:t>Activity scheduling</w:t>
            </w:r>
          </w:p>
          <w:p w14:paraId="5022B04C" w14:textId="77777777" w:rsidR="00526EFC" w:rsidRPr="00A90627" w:rsidRDefault="00B84D2B" w:rsidP="00D3143C">
            <w:pPr>
              <w:pStyle w:val="ListParagraph"/>
              <w:numPr>
                <w:ilvl w:val="0"/>
                <w:numId w:val="9"/>
              </w:numPr>
              <w:spacing w:after="0" w:line="240" w:lineRule="auto"/>
              <w:ind w:left="184" w:hanging="180"/>
              <w:rPr>
                <w:rFonts w:ascii="Times New Roman" w:hAnsi="Times New Roman"/>
                <w:sz w:val="16"/>
                <w:szCs w:val="16"/>
              </w:rPr>
            </w:pPr>
            <w:r>
              <w:rPr>
                <w:rFonts w:ascii="Times New Roman" w:hAnsi="Times New Roman"/>
                <w:sz w:val="16"/>
                <w:szCs w:val="16"/>
              </w:rPr>
              <w:t>Supportive therapy</w:t>
            </w:r>
          </w:p>
          <w:p w14:paraId="5DD2431A" w14:textId="77777777" w:rsidR="00526EFC" w:rsidRPr="00B84D2B" w:rsidRDefault="00B84D2B" w:rsidP="00B84D2B">
            <w:pPr>
              <w:pStyle w:val="ListParagraph"/>
              <w:numPr>
                <w:ilvl w:val="0"/>
                <w:numId w:val="9"/>
              </w:numPr>
              <w:spacing w:after="0" w:line="240" w:lineRule="auto"/>
              <w:ind w:left="184" w:hanging="180"/>
              <w:rPr>
                <w:rFonts w:ascii="Times New Roman" w:hAnsi="Times New Roman"/>
                <w:sz w:val="16"/>
                <w:szCs w:val="16"/>
              </w:rPr>
            </w:pPr>
            <w:r>
              <w:rPr>
                <w:rFonts w:ascii="Times New Roman" w:hAnsi="Times New Roman"/>
                <w:sz w:val="16"/>
                <w:szCs w:val="16"/>
              </w:rPr>
              <w:t>W</w:t>
            </w:r>
            <w:r w:rsidR="00526EFC" w:rsidRPr="00A90627">
              <w:rPr>
                <w:rFonts w:ascii="Times New Roman" w:hAnsi="Times New Roman"/>
                <w:sz w:val="16"/>
                <w:szCs w:val="16"/>
              </w:rPr>
              <w:t>ait</w:t>
            </w:r>
            <w:r>
              <w:rPr>
                <w:rFonts w:ascii="Times New Roman" w:hAnsi="Times New Roman"/>
                <w:sz w:val="16"/>
                <w:szCs w:val="16"/>
              </w:rPr>
              <w:t xml:space="preserve"> </w:t>
            </w:r>
            <w:r w:rsidR="00526EFC" w:rsidRPr="00A90627">
              <w:rPr>
                <w:rFonts w:ascii="Times New Roman" w:hAnsi="Times New Roman"/>
                <w:sz w:val="16"/>
                <w:szCs w:val="16"/>
              </w:rPr>
              <w:t>list</w:t>
            </w:r>
            <w:r>
              <w:rPr>
                <w:rFonts w:ascii="Times New Roman" w:hAnsi="Times New Roman"/>
                <w:sz w:val="16"/>
                <w:szCs w:val="16"/>
              </w:rPr>
              <w:t xml:space="preserve"> control</w:t>
            </w:r>
          </w:p>
        </w:tc>
        <w:tc>
          <w:tcPr>
            <w:tcW w:w="921" w:type="pct"/>
            <w:gridSpan w:val="2"/>
            <w:shd w:val="clear" w:color="auto" w:fill="FFFFFF"/>
          </w:tcPr>
          <w:p w14:paraId="66652112" w14:textId="77777777" w:rsidR="00526EFC" w:rsidRPr="009E6528" w:rsidRDefault="009E6528" w:rsidP="009E6528">
            <w:pPr>
              <w:pStyle w:val="ListParagraph"/>
              <w:numPr>
                <w:ilvl w:val="0"/>
                <w:numId w:val="26"/>
              </w:numPr>
              <w:spacing w:after="0" w:line="240" w:lineRule="auto"/>
              <w:ind w:left="154" w:hanging="180"/>
              <w:rPr>
                <w:rFonts w:ascii="Times New Roman" w:hAnsi="Times New Roman"/>
                <w:sz w:val="16"/>
                <w:szCs w:val="16"/>
              </w:rPr>
            </w:pPr>
            <w:r>
              <w:rPr>
                <w:rFonts w:ascii="Times New Roman" w:hAnsi="Times New Roman"/>
                <w:sz w:val="16"/>
                <w:szCs w:val="16"/>
              </w:rPr>
              <w:t xml:space="preserve">4 </w:t>
            </w:r>
            <w:r w:rsidR="00526EFC" w:rsidRPr="009E6528">
              <w:rPr>
                <w:rFonts w:ascii="Times New Roman" w:hAnsi="Times New Roman"/>
                <w:sz w:val="16"/>
                <w:szCs w:val="16"/>
              </w:rPr>
              <w:t>sessions</w:t>
            </w:r>
          </w:p>
        </w:tc>
        <w:tc>
          <w:tcPr>
            <w:tcW w:w="1353" w:type="pct"/>
            <w:tcBorders>
              <w:right w:val="nil"/>
            </w:tcBorders>
            <w:shd w:val="clear" w:color="auto" w:fill="FFFFFF"/>
          </w:tcPr>
          <w:p w14:paraId="50B2AD91" w14:textId="77777777" w:rsidR="00526EFC" w:rsidRPr="00A90627" w:rsidRDefault="00526EFC" w:rsidP="00F63BC3">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C</w:t>
            </w:r>
            <w:r w:rsidR="00022600">
              <w:rPr>
                <w:rFonts w:ascii="Times New Roman" w:hAnsi="Times New Roman"/>
                <w:sz w:val="16"/>
                <w:szCs w:val="16"/>
              </w:rPr>
              <w:t xml:space="preserve">ognitive therapy most effective in reducing depression </w:t>
            </w:r>
          </w:p>
          <w:p w14:paraId="71B98171" w14:textId="77777777" w:rsidR="00526EFC" w:rsidRPr="00A90627" w:rsidRDefault="006D5341" w:rsidP="00F63BC3">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Activity scheduling</w:t>
            </w:r>
            <w:r w:rsidR="00526EFC" w:rsidRPr="00A90627">
              <w:rPr>
                <w:rFonts w:ascii="Times New Roman" w:hAnsi="Times New Roman"/>
                <w:sz w:val="16"/>
                <w:szCs w:val="16"/>
              </w:rPr>
              <w:t xml:space="preserve"> m</w:t>
            </w:r>
            <w:r w:rsidR="00F63BC3">
              <w:rPr>
                <w:rFonts w:ascii="Times New Roman" w:hAnsi="Times New Roman"/>
                <w:sz w:val="16"/>
                <w:szCs w:val="16"/>
              </w:rPr>
              <w:t>ore effective than control condition</w:t>
            </w:r>
          </w:p>
        </w:tc>
      </w:tr>
      <w:tr w:rsidR="00526EFC" w:rsidRPr="00E758F3" w14:paraId="13B4C1DB" w14:textId="77777777" w:rsidTr="00D3143C">
        <w:tc>
          <w:tcPr>
            <w:tcW w:w="526" w:type="pct"/>
            <w:tcBorders>
              <w:left w:val="nil"/>
            </w:tcBorders>
            <w:shd w:val="clear" w:color="auto" w:fill="auto"/>
          </w:tcPr>
          <w:p w14:paraId="64EC046E" w14:textId="77777777" w:rsidR="00526EFC" w:rsidRPr="00E758F3" w:rsidRDefault="00526EFC" w:rsidP="00D3143C">
            <w:pPr>
              <w:ind w:right="-9"/>
              <w:rPr>
                <w:sz w:val="16"/>
                <w:szCs w:val="16"/>
              </w:rPr>
            </w:pPr>
            <w:r w:rsidRPr="00E758F3">
              <w:rPr>
                <w:sz w:val="16"/>
                <w:szCs w:val="16"/>
              </w:rPr>
              <w:t>Taylor &amp; Marshall 1977)</w:t>
            </w:r>
          </w:p>
        </w:tc>
        <w:tc>
          <w:tcPr>
            <w:tcW w:w="1179" w:type="pct"/>
            <w:shd w:val="clear" w:color="auto" w:fill="auto"/>
          </w:tcPr>
          <w:p w14:paraId="4D72D530" w14:textId="77777777" w:rsidR="00526EFC" w:rsidRPr="00E758F3" w:rsidRDefault="00122B97"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28 </w:t>
            </w:r>
            <w:r w:rsidR="00526EFC" w:rsidRPr="00E758F3">
              <w:rPr>
                <w:rFonts w:ascii="Times New Roman" w:hAnsi="Times New Roman"/>
                <w:sz w:val="16"/>
                <w:szCs w:val="16"/>
              </w:rPr>
              <w:t xml:space="preserve">participants </w:t>
            </w:r>
          </w:p>
          <w:p w14:paraId="49697B7D" w14:textId="77777777" w:rsidR="00526EFC" w:rsidRPr="00E758F3" w:rsidRDefault="00526EFC" w:rsidP="00D3143C">
            <w:pPr>
              <w:pStyle w:val="ListParagraph"/>
              <w:numPr>
                <w:ilvl w:val="0"/>
                <w:numId w:val="1"/>
              </w:numPr>
              <w:spacing w:after="0" w:line="240" w:lineRule="auto"/>
              <w:ind w:left="153" w:hanging="153"/>
              <w:rPr>
                <w:rFonts w:ascii="Times New Roman" w:hAnsi="Times New Roman"/>
                <w:sz w:val="16"/>
                <w:szCs w:val="16"/>
              </w:rPr>
            </w:pPr>
            <w:r w:rsidRPr="00E758F3">
              <w:rPr>
                <w:rFonts w:ascii="Times New Roman" w:hAnsi="Times New Roman"/>
                <w:sz w:val="16"/>
                <w:szCs w:val="16"/>
              </w:rPr>
              <w:t>BDI ≥ 14</w:t>
            </w:r>
          </w:p>
          <w:p w14:paraId="6EB33736" w14:textId="77777777" w:rsidR="00526EFC" w:rsidRPr="00E758F3" w:rsidRDefault="005F7750"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 xml:space="preserve">Age: </w:t>
            </w:r>
            <w:r w:rsidR="00526EFC" w:rsidRPr="005F7750">
              <w:rPr>
                <w:rFonts w:ascii="Times New Roman" w:hAnsi="Times New Roman"/>
                <w:sz w:val="16"/>
                <w:szCs w:val="16"/>
              </w:rPr>
              <w:t>M =</w:t>
            </w:r>
            <w:r w:rsidR="00526EFC" w:rsidRPr="00E758F3">
              <w:rPr>
                <w:rFonts w:ascii="Times New Roman" w:hAnsi="Times New Roman"/>
                <w:sz w:val="16"/>
                <w:szCs w:val="16"/>
              </w:rPr>
              <w:t xml:space="preserve"> 22.4 years</w:t>
            </w:r>
          </w:p>
          <w:p w14:paraId="6C59F36C" w14:textId="77777777" w:rsidR="00526EFC" w:rsidRPr="00E758F3" w:rsidRDefault="00526EFC" w:rsidP="005F7750">
            <w:pPr>
              <w:pStyle w:val="ListParagraph"/>
              <w:spacing w:after="0" w:line="240" w:lineRule="auto"/>
              <w:ind w:left="0"/>
              <w:rPr>
                <w:rFonts w:ascii="Times New Roman" w:hAnsi="Times New Roman"/>
                <w:sz w:val="16"/>
                <w:szCs w:val="16"/>
              </w:rPr>
            </w:pPr>
          </w:p>
        </w:tc>
        <w:tc>
          <w:tcPr>
            <w:tcW w:w="1021" w:type="pct"/>
            <w:shd w:val="clear" w:color="auto" w:fill="auto"/>
          </w:tcPr>
          <w:p w14:paraId="51DC6A26" w14:textId="77777777" w:rsidR="00526EFC" w:rsidRPr="00E758F3" w:rsidRDefault="00526EFC" w:rsidP="00D3143C">
            <w:pPr>
              <w:rPr>
                <w:sz w:val="16"/>
                <w:szCs w:val="16"/>
              </w:rPr>
            </w:pPr>
            <w:r w:rsidRPr="00E758F3">
              <w:rPr>
                <w:sz w:val="16"/>
                <w:szCs w:val="16"/>
              </w:rPr>
              <w:t>Individual</w:t>
            </w:r>
            <w:r w:rsidR="00BD0B36">
              <w:rPr>
                <w:sz w:val="16"/>
                <w:szCs w:val="16"/>
              </w:rPr>
              <w:t xml:space="preserve"> (Design: </w:t>
            </w:r>
            <w:r w:rsidR="00451306">
              <w:rPr>
                <w:sz w:val="16"/>
                <w:szCs w:val="16"/>
              </w:rPr>
              <w:t>RCT)</w:t>
            </w:r>
            <w:r w:rsidRPr="00E758F3">
              <w:rPr>
                <w:sz w:val="16"/>
                <w:szCs w:val="16"/>
              </w:rPr>
              <w:t>:</w:t>
            </w:r>
          </w:p>
          <w:p w14:paraId="0FE10DA6" w14:textId="77777777" w:rsidR="00526EFC" w:rsidRPr="00E758F3" w:rsidRDefault="00526EFC" w:rsidP="00D3143C">
            <w:pPr>
              <w:rPr>
                <w:sz w:val="16"/>
                <w:szCs w:val="16"/>
              </w:rPr>
            </w:pPr>
            <w:r w:rsidRPr="00E758F3">
              <w:rPr>
                <w:sz w:val="16"/>
                <w:szCs w:val="16"/>
              </w:rPr>
              <w:t>1. Cognitive</w:t>
            </w:r>
            <w:r w:rsidR="00715D24">
              <w:rPr>
                <w:sz w:val="16"/>
                <w:szCs w:val="16"/>
              </w:rPr>
              <w:t xml:space="preserve"> therapy</w:t>
            </w:r>
          </w:p>
          <w:p w14:paraId="47D5449D" w14:textId="77777777" w:rsidR="00526EFC" w:rsidRPr="00E758F3" w:rsidRDefault="00715D24" w:rsidP="00D3143C">
            <w:pPr>
              <w:rPr>
                <w:sz w:val="16"/>
                <w:szCs w:val="16"/>
              </w:rPr>
            </w:pPr>
            <w:r>
              <w:rPr>
                <w:sz w:val="16"/>
                <w:szCs w:val="16"/>
              </w:rPr>
              <w:t>2. Activity scheduling</w:t>
            </w:r>
          </w:p>
          <w:p w14:paraId="5BB6146C" w14:textId="77777777" w:rsidR="00526EFC" w:rsidRPr="00E758F3" w:rsidRDefault="00715D24" w:rsidP="00D3143C">
            <w:pPr>
              <w:rPr>
                <w:sz w:val="16"/>
                <w:szCs w:val="16"/>
              </w:rPr>
            </w:pPr>
            <w:r>
              <w:rPr>
                <w:sz w:val="16"/>
                <w:szCs w:val="16"/>
              </w:rPr>
              <w:t>3. Combined</w:t>
            </w:r>
          </w:p>
          <w:p w14:paraId="733A67D2" w14:textId="77777777" w:rsidR="00715D24" w:rsidRPr="00E758F3" w:rsidRDefault="00715D24" w:rsidP="00715D24">
            <w:pPr>
              <w:rPr>
                <w:sz w:val="16"/>
                <w:szCs w:val="16"/>
              </w:rPr>
            </w:pPr>
            <w:r>
              <w:rPr>
                <w:sz w:val="16"/>
                <w:szCs w:val="16"/>
              </w:rPr>
              <w:t>4. Wait list control</w:t>
            </w:r>
          </w:p>
          <w:p w14:paraId="22ADD568" w14:textId="77777777" w:rsidR="00526EFC" w:rsidRPr="00E758F3" w:rsidRDefault="00526EFC" w:rsidP="00D3143C">
            <w:pPr>
              <w:rPr>
                <w:sz w:val="16"/>
                <w:szCs w:val="16"/>
              </w:rPr>
            </w:pPr>
          </w:p>
        </w:tc>
        <w:tc>
          <w:tcPr>
            <w:tcW w:w="921" w:type="pct"/>
            <w:gridSpan w:val="2"/>
            <w:shd w:val="clear" w:color="auto" w:fill="auto"/>
          </w:tcPr>
          <w:p w14:paraId="01E0C2D6" w14:textId="77777777" w:rsidR="00526EFC" w:rsidRPr="00E758F3" w:rsidRDefault="00AD6EB6" w:rsidP="00D3143C">
            <w:pPr>
              <w:pStyle w:val="ListParagraph"/>
              <w:numPr>
                <w:ilvl w:val="0"/>
                <w:numId w:val="2"/>
              </w:numPr>
              <w:spacing w:after="0" w:line="240" w:lineRule="auto"/>
              <w:ind w:left="154" w:hanging="180"/>
              <w:rPr>
                <w:rFonts w:ascii="Times New Roman" w:hAnsi="Times New Roman"/>
                <w:sz w:val="16"/>
                <w:szCs w:val="16"/>
              </w:rPr>
            </w:pPr>
            <w:r>
              <w:rPr>
                <w:rFonts w:ascii="Times New Roman" w:hAnsi="Times New Roman"/>
                <w:sz w:val="16"/>
                <w:szCs w:val="16"/>
              </w:rPr>
              <w:t>6 sessions</w:t>
            </w:r>
          </w:p>
          <w:p w14:paraId="269F4D3B" w14:textId="77777777" w:rsidR="00526EFC" w:rsidRPr="00E758F3" w:rsidRDefault="00526EFC" w:rsidP="00D3143C">
            <w:pPr>
              <w:pStyle w:val="ListParagraph"/>
              <w:spacing w:after="0" w:line="240" w:lineRule="auto"/>
              <w:ind w:left="-26"/>
              <w:rPr>
                <w:rFonts w:ascii="Times New Roman" w:hAnsi="Times New Roman"/>
                <w:sz w:val="16"/>
                <w:szCs w:val="16"/>
              </w:rPr>
            </w:pPr>
          </w:p>
        </w:tc>
        <w:tc>
          <w:tcPr>
            <w:tcW w:w="1353" w:type="pct"/>
            <w:tcBorders>
              <w:right w:val="nil"/>
            </w:tcBorders>
            <w:shd w:val="clear" w:color="auto" w:fill="auto"/>
          </w:tcPr>
          <w:p w14:paraId="4862A0D5" w14:textId="77777777" w:rsidR="00526EFC" w:rsidRPr="00E758F3" w:rsidRDefault="00474FE7"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All treatment groups superior to control group in reducing depression</w:t>
            </w:r>
          </w:p>
          <w:p w14:paraId="0AC0F867" w14:textId="77777777" w:rsidR="00526EFC" w:rsidRPr="00E758F3" w:rsidRDefault="00474FE7"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C</w:t>
            </w:r>
            <w:r w:rsidR="00526EFC" w:rsidRPr="00E758F3">
              <w:rPr>
                <w:rFonts w:ascii="Times New Roman" w:hAnsi="Times New Roman"/>
                <w:sz w:val="16"/>
                <w:szCs w:val="16"/>
              </w:rPr>
              <w:t>ombi</w:t>
            </w:r>
            <w:r>
              <w:rPr>
                <w:rFonts w:ascii="Times New Roman" w:hAnsi="Times New Roman"/>
                <w:sz w:val="16"/>
                <w:szCs w:val="16"/>
              </w:rPr>
              <w:t xml:space="preserve">ned treatment </w:t>
            </w:r>
            <w:r w:rsidR="00526EFC" w:rsidRPr="00E758F3">
              <w:rPr>
                <w:rFonts w:ascii="Times New Roman" w:hAnsi="Times New Roman"/>
                <w:sz w:val="16"/>
                <w:szCs w:val="16"/>
              </w:rPr>
              <w:t xml:space="preserve">more effective than </w:t>
            </w:r>
            <w:r w:rsidR="0062622A">
              <w:rPr>
                <w:rFonts w:ascii="Times New Roman" w:hAnsi="Times New Roman"/>
                <w:sz w:val="16"/>
                <w:szCs w:val="16"/>
              </w:rPr>
              <w:t>other active interventions</w:t>
            </w:r>
          </w:p>
          <w:p w14:paraId="280645E9" w14:textId="77777777" w:rsidR="00526EFC" w:rsidRPr="00E758F3" w:rsidRDefault="0062622A"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N</w:t>
            </w:r>
            <w:r w:rsidR="00526EFC" w:rsidRPr="00E758F3">
              <w:rPr>
                <w:rFonts w:ascii="Times New Roman" w:hAnsi="Times New Roman"/>
                <w:sz w:val="16"/>
                <w:szCs w:val="16"/>
              </w:rPr>
              <w:t>o sign</w:t>
            </w:r>
            <w:r>
              <w:rPr>
                <w:rFonts w:ascii="Times New Roman" w:hAnsi="Times New Roman"/>
                <w:sz w:val="16"/>
                <w:szCs w:val="16"/>
              </w:rPr>
              <w:t>ificant differences between c</w:t>
            </w:r>
            <w:r w:rsidR="00526EFC" w:rsidRPr="00E758F3">
              <w:rPr>
                <w:rFonts w:ascii="Times New Roman" w:hAnsi="Times New Roman"/>
                <w:sz w:val="16"/>
                <w:szCs w:val="16"/>
              </w:rPr>
              <w:t>ognitive</w:t>
            </w:r>
            <w:r>
              <w:rPr>
                <w:rFonts w:ascii="Times New Roman" w:hAnsi="Times New Roman"/>
                <w:sz w:val="16"/>
                <w:szCs w:val="16"/>
              </w:rPr>
              <w:t xml:space="preserve"> and activity scheduling groups</w:t>
            </w:r>
          </w:p>
        </w:tc>
      </w:tr>
      <w:tr w:rsidR="002F1385" w:rsidRPr="00E758F3" w14:paraId="6635AEB2" w14:textId="77777777" w:rsidTr="00D3143C">
        <w:tc>
          <w:tcPr>
            <w:tcW w:w="526" w:type="pct"/>
            <w:tcBorders>
              <w:left w:val="nil"/>
            </w:tcBorders>
            <w:shd w:val="clear" w:color="auto" w:fill="auto"/>
          </w:tcPr>
          <w:p w14:paraId="187DA99B" w14:textId="77777777" w:rsidR="002F1385" w:rsidRPr="00E758F3" w:rsidRDefault="002F1385" w:rsidP="00D3143C">
            <w:pPr>
              <w:ind w:right="-9"/>
              <w:rPr>
                <w:sz w:val="16"/>
                <w:szCs w:val="16"/>
              </w:rPr>
            </w:pPr>
            <w:r>
              <w:rPr>
                <w:sz w:val="16"/>
                <w:szCs w:val="16"/>
              </w:rPr>
              <w:t>Teri, Logsdon, Uomoto, &amp; McCurry (1997)</w:t>
            </w:r>
          </w:p>
        </w:tc>
        <w:tc>
          <w:tcPr>
            <w:tcW w:w="1179" w:type="pct"/>
            <w:shd w:val="clear" w:color="auto" w:fill="auto"/>
          </w:tcPr>
          <w:p w14:paraId="27E057E2" w14:textId="77777777" w:rsidR="00FC50A1" w:rsidRDefault="00511B55"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72 </w:t>
            </w:r>
            <w:r w:rsidR="00FC50A1">
              <w:rPr>
                <w:rFonts w:ascii="Times New Roman" w:hAnsi="Times New Roman"/>
                <w:sz w:val="16"/>
                <w:szCs w:val="16"/>
              </w:rPr>
              <w:t>partic</w:t>
            </w:r>
            <w:r w:rsidR="00BC3853">
              <w:rPr>
                <w:rFonts w:ascii="Times New Roman" w:hAnsi="Times New Roman"/>
                <w:sz w:val="16"/>
                <w:szCs w:val="16"/>
              </w:rPr>
              <w:t>i</w:t>
            </w:r>
            <w:r w:rsidR="00FC50A1">
              <w:rPr>
                <w:rFonts w:ascii="Times New Roman" w:hAnsi="Times New Roman"/>
                <w:sz w:val="16"/>
                <w:szCs w:val="16"/>
              </w:rPr>
              <w:t>pants</w:t>
            </w:r>
          </w:p>
          <w:p w14:paraId="649831E5" w14:textId="77777777" w:rsidR="002F1385" w:rsidRPr="00BC3853" w:rsidRDefault="00BC3853" w:rsidP="00BC3853">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MDD and Alzheimer’s Disease</w:t>
            </w:r>
          </w:p>
        </w:tc>
        <w:tc>
          <w:tcPr>
            <w:tcW w:w="1021" w:type="pct"/>
            <w:shd w:val="clear" w:color="auto" w:fill="auto"/>
          </w:tcPr>
          <w:p w14:paraId="3DBF1241" w14:textId="77777777" w:rsidR="002F1385" w:rsidRDefault="00BD0B36" w:rsidP="00D3143C">
            <w:pPr>
              <w:rPr>
                <w:sz w:val="16"/>
                <w:szCs w:val="16"/>
              </w:rPr>
            </w:pPr>
            <w:r>
              <w:rPr>
                <w:sz w:val="16"/>
                <w:szCs w:val="16"/>
              </w:rPr>
              <w:t xml:space="preserve">Group (Design: </w:t>
            </w:r>
            <w:r w:rsidR="00511B55">
              <w:rPr>
                <w:sz w:val="16"/>
                <w:szCs w:val="16"/>
              </w:rPr>
              <w:t>RCT)</w:t>
            </w:r>
          </w:p>
          <w:p w14:paraId="662C2F50" w14:textId="77777777" w:rsidR="00511B55" w:rsidRDefault="00511B55" w:rsidP="00D3143C">
            <w:pPr>
              <w:rPr>
                <w:sz w:val="16"/>
                <w:szCs w:val="16"/>
              </w:rPr>
            </w:pPr>
            <w:r>
              <w:rPr>
                <w:sz w:val="16"/>
                <w:szCs w:val="16"/>
              </w:rPr>
              <w:t>1. Activity scheduling</w:t>
            </w:r>
          </w:p>
          <w:p w14:paraId="481FF8E3" w14:textId="77777777" w:rsidR="00511B55" w:rsidRDefault="00511B55" w:rsidP="00D3143C">
            <w:pPr>
              <w:rPr>
                <w:sz w:val="16"/>
                <w:szCs w:val="16"/>
              </w:rPr>
            </w:pPr>
            <w:r>
              <w:rPr>
                <w:sz w:val="16"/>
                <w:szCs w:val="16"/>
              </w:rPr>
              <w:t>2. Caregiver problem solving</w:t>
            </w:r>
          </w:p>
          <w:p w14:paraId="0D9BFABA" w14:textId="77777777" w:rsidR="00511B55" w:rsidRDefault="00511B55" w:rsidP="00D3143C">
            <w:pPr>
              <w:rPr>
                <w:sz w:val="16"/>
                <w:szCs w:val="16"/>
              </w:rPr>
            </w:pPr>
            <w:r>
              <w:rPr>
                <w:sz w:val="16"/>
                <w:szCs w:val="16"/>
              </w:rPr>
              <w:t>3. TAU</w:t>
            </w:r>
          </w:p>
          <w:p w14:paraId="33EE7861" w14:textId="77777777" w:rsidR="00511B55" w:rsidRPr="00E758F3" w:rsidRDefault="00511B55" w:rsidP="00D3143C">
            <w:pPr>
              <w:rPr>
                <w:sz w:val="16"/>
                <w:szCs w:val="16"/>
              </w:rPr>
            </w:pPr>
            <w:r>
              <w:rPr>
                <w:sz w:val="16"/>
                <w:szCs w:val="16"/>
              </w:rPr>
              <w:t>4. Wait list control</w:t>
            </w:r>
          </w:p>
        </w:tc>
        <w:tc>
          <w:tcPr>
            <w:tcW w:w="921" w:type="pct"/>
            <w:gridSpan w:val="2"/>
            <w:shd w:val="clear" w:color="auto" w:fill="auto"/>
          </w:tcPr>
          <w:p w14:paraId="5E8CEDAA" w14:textId="77777777" w:rsidR="002F1385" w:rsidRDefault="008D7115" w:rsidP="00D3143C">
            <w:pPr>
              <w:pStyle w:val="ListParagraph"/>
              <w:numPr>
                <w:ilvl w:val="0"/>
                <w:numId w:val="2"/>
              </w:numPr>
              <w:spacing w:after="0" w:line="240" w:lineRule="auto"/>
              <w:ind w:left="154" w:hanging="180"/>
              <w:rPr>
                <w:rFonts w:ascii="Times New Roman" w:hAnsi="Times New Roman"/>
                <w:sz w:val="16"/>
                <w:szCs w:val="16"/>
              </w:rPr>
            </w:pPr>
            <w:r>
              <w:rPr>
                <w:rFonts w:ascii="Times New Roman" w:hAnsi="Times New Roman"/>
                <w:sz w:val="16"/>
                <w:szCs w:val="16"/>
              </w:rPr>
              <w:t>9 sessions</w:t>
            </w:r>
          </w:p>
        </w:tc>
        <w:tc>
          <w:tcPr>
            <w:tcW w:w="1353" w:type="pct"/>
            <w:tcBorders>
              <w:right w:val="nil"/>
            </w:tcBorders>
            <w:shd w:val="clear" w:color="auto" w:fill="auto"/>
          </w:tcPr>
          <w:p w14:paraId="5F867716" w14:textId="77777777" w:rsidR="002F1385" w:rsidRDefault="008101E2"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Patients in activity scheduling and problem solving had significantly reduced depression relative to other two groups</w:t>
            </w:r>
          </w:p>
          <w:p w14:paraId="44936926" w14:textId="77777777" w:rsidR="008101E2" w:rsidRDefault="008101E2"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Same results for depressive symptoms of caregivers</w:t>
            </w:r>
          </w:p>
        </w:tc>
      </w:tr>
      <w:tr w:rsidR="00526EFC" w:rsidRPr="00E758F3" w14:paraId="204F3D9C" w14:textId="77777777" w:rsidTr="00D3143C">
        <w:tc>
          <w:tcPr>
            <w:tcW w:w="526" w:type="pct"/>
            <w:tcBorders>
              <w:left w:val="nil"/>
            </w:tcBorders>
            <w:shd w:val="clear" w:color="auto" w:fill="auto"/>
          </w:tcPr>
          <w:p w14:paraId="347BBEFA" w14:textId="77777777" w:rsidR="00526EFC" w:rsidRPr="00E758F3" w:rsidRDefault="00526EFC" w:rsidP="00D3143C">
            <w:pPr>
              <w:ind w:right="-9"/>
              <w:rPr>
                <w:sz w:val="16"/>
                <w:szCs w:val="16"/>
              </w:rPr>
            </w:pPr>
            <w:r w:rsidRPr="00E758F3">
              <w:rPr>
                <w:sz w:val="16"/>
                <w:szCs w:val="16"/>
              </w:rPr>
              <w:t>Thompson, Gallagher, &amp; Breckenridg (1987)</w:t>
            </w:r>
          </w:p>
        </w:tc>
        <w:tc>
          <w:tcPr>
            <w:tcW w:w="1179" w:type="pct"/>
            <w:shd w:val="clear" w:color="auto" w:fill="auto"/>
          </w:tcPr>
          <w:p w14:paraId="0A5A4E45" w14:textId="77777777" w:rsidR="00526EFC" w:rsidRPr="00E758F3" w:rsidRDefault="00526EFC" w:rsidP="00D3143C">
            <w:pPr>
              <w:rPr>
                <w:sz w:val="16"/>
                <w:szCs w:val="16"/>
              </w:rPr>
            </w:pPr>
            <w:r w:rsidRPr="00E758F3">
              <w:rPr>
                <w:sz w:val="16"/>
                <w:szCs w:val="16"/>
              </w:rPr>
              <w:t>91 older adults</w:t>
            </w:r>
          </w:p>
          <w:p w14:paraId="4579718D" w14:textId="77777777" w:rsidR="00526EFC" w:rsidRPr="00E758F3" w:rsidRDefault="00526EFC" w:rsidP="00D3143C">
            <w:pPr>
              <w:pStyle w:val="ListParagraph"/>
              <w:numPr>
                <w:ilvl w:val="0"/>
                <w:numId w:val="1"/>
              </w:numPr>
              <w:spacing w:after="0" w:line="240" w:lineRule="auto"/>
              <w:ind w:left="153" w:hanging="153"/>
              <w:rPr>
                <w:rFonts w:ascii="Times New Roman" w:hAnsi="Times New Roman"/>
                <w:sz w:val="16"/>
                <w:szCs w:val="16"/>
              </w:rPr>
            </w:pPr>
            <w:r w:rsidRPr="00E758F3">
              <w:rPr>
                <w:rFonts w:ascii="Times New Roman" w:hAnsi="Times New Roman"/>
                <w:sz w:val="16"/>
                <w:szCs w:val="16"/>
              </w:rPr>
              <w:t>MDD</w:t>
            </w:r>
          </w:p>
          <w:p w14:paraId="5F0608CF" w14:textId="77777777" w:rsidR="00526EFC" w:rsidRPr="00E758F3" w:rsidRDefault="00526EFC" w:rsidP="00D3143C">
            <w:pPr>
              <w:pStyle w:val="ListParagraph"/>
              <w:numPr>
                <w:ilvl w:val="0"/>
                <w:numId w:val="1"/>
              </w:numPr>
              <w:spacing w:after="0" w:line="240" w:lineRule="auto"/>
              <w:ind w:left="153" w:hanging="153"/>
              <w:rPr>
                <w:rFonts w:ascii="Times New Roman" w:hAnsi="Times New Roman"/>
                <w:sz w:val="16"/>
                <w:szCs w:val="16"/>
              </w:rPr>
            </w:pPr>
            <w:r w:rsidRPr="00E758F3">
              <w:rPr>
                <w:rFonts w:ascii="Times New Roman" w:hAnsi="Times New Roman"/>
                <w:sz w:val="16"/>
                <w:szCs w:val="16"/>
              </w:rPr>
              <w:t>BDI ≥ 17</w:t>
            </w:r>
          </w:p>
          <w:p w14:paraId="058CDE32" w14:textId="77777777" w:rsidR="00526EFC" w:rsidRPr="00E758F3" w:rsidRDefault="00526EFC" w:rsidP="00D3143C">
            <w:pPr>
              <w:pStyle w:val="ListParagraph"/>
              <w:numPr>
                <w:ilvl w:val="0"/>
                <w:numId w:val="1"/>
              </w:numPr>
              <w:spacing w:after="0" w:line="240" w:lineRule="auto"/>
              <w:ind w:left="153" w:hanging="153"/>
              <w:rPr>
                <w:rFonts w:ascii="Times New Roman" w:hAnsi="Times New Roman"/>
                <w:sz w:val="16"/>
                <w:szCs w:val="16"/>
              </w:rPr>
            </w:pPr>
            <w:r w:rsidRPr="00E758F3">
              <w:rPr>
                <w:rFonts w:ascii="Times New Roman" w:hAnsi="Times New Roman"/>
                <w:sz w:val="16"/>
                <w:szCs w:val="16"/>
              </w:rPr>
              <w:t>HRSD ≥ 14</w:t>
            </w:r>
          </w:p>
          <w:p w14:paraId="0834D459" w14:textId="77777777" w:rsidR="00526EFC" w:rsidRPr="00E758F3" w:rsidRDefault="00526EFC" w:rsidP="00D3143C">
            <w:pPr>
              <w:pStyle w:val="ListParagraph"/>
              <w:numPr>
                <w:ilvl w:val="0"/>
                <w:numId w:val="1"/>
              </w:numPr>
              <w:spacing w:after="0" w:line="240" w:lineRule="auto"/>
              <w:ind w:left="153" w:hanging="153"/>
              <w:rPr>
                <w:rFonts w:ascii="Times New Roman" w:hAnsi="Times New Roman"/>
                <w:sz w:val="16"/>
                <w:szCs w:val="16"/>
              </w:rPr>
            </w:pPr>
            <w:r w:rsidRPr="00E758F3">
              <w:rPr>
                <w:rFonts w:ascii="Times New Roman" w:hAnsi="Times New Roman"/>
                <w:sz w:val="16"/>
                <w:szCs w:val="16"/>
              </w:rPr>
              <w:t>Age 60 or older</w:t>
            </w:r>
          </w:p>
        </w:tc>
        <w:tc>
          <w:tcPr>
            <w:tcW w:w="1021" w:type="pct"/>
            <w:shd w:val="clear" w:color="auto" w:fill="auto"/>
          </w:tcPr>
          <w:p w14:paraId="6DC305F0" w14:textId="77777777" w:rsidR="00526EFC" w:rsidRPr="00E758F3" w:rsidRDefault="00526EFC" w:rsidP="00D3143C">
            <w:pPr>
              <w:ind w:left="184" w:hanging="180"/>
              <w:rPr>
                <w:sz w:val="16"/>
                <w:szCs w:val="16"/>
              </w:rPr>
            </w:pPr>
            <w:r w:rsidRPr="00E758F3">
              <w:rPr>
                <w:sz w:val="16"/>
                <w:szCs w:val="16"/>
              </w:rPr>
              <w:t>Individual</w:t>
            </w:r>
            <w:r w:rsidR="00BD0B36">
              <w:rPr>
                <w:sz w:val="16"/>
                <w:szCs w:val="16"/>
              </w:rPr>
              <w:t xml:space="preserve"> (Design: </w:t>
            </w:r>
            <w:r w:rsidR="00DF2141">
              <w:rPr>
                <w:sz w:val="16"/>
                <w:szCs w:val="16"/>
              </w:rPr>
              <w:t>R</w:t>
            </w:r>
            <w:r w:rsidR="00185B6E">
              <w:rPr>
                <w:sz w:val="16"/>
                <w:szCs w:val="16"/>
              </w:rPr>
              <w:t>T)</w:t>
            </w:r>
            <w:r w:rsidRPr="00E758F3">
              <w:rPr>
                <w:sz w:val="16"/>
                <w:szCs w:val="16"/>
              </w:rPr>
              <w:t>:</w:t>
            </w:r>
          </w:p>
          <w:p w14:paraId="6DC7BD73" w14:textId="77777777" w:rsidR="00526EFC" w:rsidRPr="00E758F3" w:rsidRDefault="00344842" w:rsidP="00D3143C">
            <w:pPr>
              <w:rPr>
                <w:sz w:val="16"/>
                <w:szCs w:val="16"/>
              </w:rPr>
            </w:pPr>
            <w:r>
              <w:rPr>
                <w:sz w:val="16"/>
                <w:szCs w:val="16"/>
              </w:rPr>
              <w:t>1. Activity scheduling</w:t>
            </w:r>
          </w:p>
          <w:p w14:paraId="22BBC8F5" w14:textId="77777777" w:rsidR="00526EFC" w:rsidRPr="00E758F3" w:rsidRDefault="00526EFC" w:rsidP="00D3143C">
            <w:pPr>
              <w:rPr>
                <w:sz w:val="16"/>
                <w:szCs w:val="16"/>
              </w:rPr>
            </w:pPr>
            <w:r w:rsidRPr="00E758F3">
              <w:rPr>
                <w:sz w:val="16"/>
                <w:szCs w:val="16"/>
              </w:rPr>
              <w:t>2. Cognitive</w:t>
            </w:r>
            <w:r w:rsidR="00344842">
              <w:rPr>
                <w:sz w:val="16"/>
                <w:szCs w:val="16"/>
              </w:rPr>
              <w:t xml:space="preserve"> therapy</w:t>
            </w:r>
          </w:p>
          <w:p w14:paraId="1919334D" w14:textId="77777777" w:rsidR="00526EFC" w:rsidRPr="00E758F3" w:rsidRDefault="00526EFC" w:rsidP="00D3143C">
            <w:pPr>
              <w:rPr>
                <w:sz w:val="16"/>
                <w:szCs w:val="16"/>
              </w:rPr>
            </w:pPr>
            <w:r w:rsidRPr="00E758F3">
              <w:rPr>
                <w:sz w:val="16"/>
                <w:szCs w:val="16"/>
              </w:rPr>
              <w:t>3. Brief psychodynamic</w:t>
            </w:r>
          </w:p>
        </w:tc>
        <w:tc>
          <w:tcPr>
            <w:tcW w:w="921" w:type="pct"/>
            <w:gridSpan w:val="2"/>
            <w:shd w:val="clear" w:color="auto" w:fill="auto"/>
          </w:tcPr>
          <w:p w14:paraId="76D1D1B5" w14:textId="77777777" w:rsidR="00526EFC" w:rsidRPr="00E758F3" w:rsidRDefault="00526EFC" w:rsidP="00033306">
            <w:pPr>
              <w:pStyle w:val="ListParagraph"/>
              <w:numPr>
                <w:ilvl w:val="0"/>
                <w:numId w:val="2"/>
              </w:numPr>
              <w:spacing w:after="0" w:line="240" w:lineRule="auto"/>
              <w:ind w:left="154" w:hanging="180"/>
              <w:rPr>
                <w:rFonts w:ascii="Times New Roman" w:hAnsi="Times New Roman"/>
                <w:sz w:val="16"/>
                <w:szCs w:val="16"/>
              </w:rPr>
            </w:pPr>
            <w:r w:rsidRPr="00E758F3">
              <w:rPr>
                <w:rFonts w:ascii="Times New Roman" w:hAnsi="Times New Roman"/>
                <w:sz w:val="16"/>
                <w:szCs w:val="16"/>
              </w:rPr>
              <w:t xml:space="preserve">16-20 sessions </w:t>
            </w:r>
          </w:p>
        </w:tc>
        <w:tc>
          <w:tcPr>
            <w:tcW w:w="1353" w:type="pct"/>
            <w:tcBorders>
              <w:right w:val="nil"/>
            </w:tcBorders>
            <w:shd w:val="clear" w:color="auto" w:fill="auto"/>
          </w:tcPr>
          <w:p w14:paraId="6A670A8E" w14:textId="77777777" w:rsidR="00526EFC" w:rsidRPr="00E758F3" w:rsidRDefault="00296C2A"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Significant and equivalent depression reduction </w:t>
            </w:r>
            <w:r w:rsidR="00526EFC" w:rsidRPr="00E758F3">
              <w:rPr>
                <w:rFonts w:ascii="Times New Roman" w:hAnsi="Times New Roman"/>
                <w:sz w:val="16"/>
                <w:szCs w:val="16"/>
              </w:rPr>
              <w:t>in all three groups</w:t>
            </w:r>
          </w:p>
          <w:p w14:paraId="0E0CE8E4" w14:textId="77777777" w:rsidR="00526EFC" w:rsidRPr="00E758F3" w:rsidRDefault="00296C2A"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Response rates similar to younger samples</w:t>
            </w:r>
          </w:p>
        </w:tc>
      </w:tr>
      <w:tr w:rsidR="00526EFC" w:rsidRPr="00E758F3" w14:paraId="389CEE24" w14:textId="77777777" w:rsidTr="00D3143C">
        <w:tc>
          <w:tcPr>
            <w:tcW w:w="526" w:type="pct"/>
            <w:tcBorders>
              <w:left w:val="nil"/>
            </w:tcBorders>
            <w:shd w:val="clear" w:color="auto" w:fill="auto"/>
          </w:tcPr>
          <w:p w14:paraId="1AFB47CA" w14:textId="77777777" w:rsidR="00526EFC" w:rsidRPr="00E758F3" w:rsidRDefault="00526EFC" w:rsidP="00D3143C">
            <w:pPr>
              <w:ind w:right="-9"/>
              <w:rPr>
                <w:sz w:val="16"/>
                <w:szCs w:val="16"/>
              </w:rPr>
            </w:pPr>
            <w:r w:rsidRPr="00E758F3">
              <w:rPr>
                <w:sz w:val="16"/>
                <w:szCs w:val="16"/>
              </w:rPr>
              <w:t>Wilson (1982)</w:t>
            </w:r>
          </w:p>
        </w:tc>
        <w:tc>
          <w:tcPr>
            <w:tcW w:w="1179" w:type="pct"/>
            <w:shd w:val="clear" w:color="auto" w:fill="auto"/>
          </w:tcPr>
          <w:p w14:paraId="34FDDA1D" w14:textId="77777777" w:rsidR="00526EFC" w:rsidRPr="00E758F3" w:rsidRDefault="0038617A" w:rsidP="00D3143C">
            <w:pPr>
              <w:rPr>
                <w:sz w:val="16"/>
                <w:szCs w:val="16"/>
              </w:rPr>
            </w:pPr>
            <w:r>
              <w:rPr>
                <w:sz w:val="16"/>
                <w:szCs w:val="16"/>
              </w:rPr>
              <w:t>64 participants</w:t>
            </w:r>
          </w:p>
          <w:p w14:paraId="09A55A30" w14:textId="77777777" w:rsidR="00526EFC" w:rsidRPr="00E758F3" w:rsidRDefault="00526EFC" w:rsidP="00D3143C">
            <w:pPr>
              <w:pStyle w:val="ListParagraph"/>
              <w:numPr>
                <w:ilvl w:val="0"/>
                <w:numId w:val="1"/>
              </w:numPr>
              <w:spacing w:after="0" w:line="240" w:lineRule="auto"/>
              <w:ind w:left="153" w:hanging="153"/>
              <w:rPr>
                <w:rFonts w:ascii="Times New Roman" w:hAnsi="Times New Roman"/>
                <w:sz w:val="16"/>
                <w:szCs w:val="16"/>
              </w:rPr>
            </w:pPr>
            <w:r w:rsidRPr="00E758F3">
              <w:rPr>
                <w:rFonts w:ascii="Times New Roman" w:hAnsi="Times New Roman"/>
                <w:sz w:val="16"/>
                <w:szCs w:val="16"/>
              </w:rPr>
              <w:t>BDI ≥ 20</w:t>
            </w:r>
          </w:p>
          <w:p w14:paraId="27819A23" w14:textId="77777777" w:rsidR="00526EFC" w:rsidRPr="00E758F3" w:rsidRDefault="00526EFC" w:rsidP="00D3143C">
            <w:pPr>
              <w:pStyle w:val="ListParagraph"/>
              <w:numPr>
                <w:ilvl w:val="0"/>
                <w:numId w:val="1"/>
              </w:numPr>
              <w:spacing w:after="0" w:line="240" w:lineRule="auto"/>
              <w:ind w:left="153" w:hanging="153"/>
              <w:rPr>
                <w:rFonts w:ascii="Times New Roman" w:hAnsi="Times New Roman"/>
                <w:sz w:val="16"/>
                <w:szCs w:val="16"/>
              </w:rPr>
            </w:pPr>
            <w:r w:rsidRPr="00E758F3">
              <w:rPr>
                <w:rFonts w:ascii="Times New Roman" w:hAnsi="Times New Roman"/>
                <w:sz w:val="16"/>
                <w:szCs w:val="16"/>
              </w:rPr>
              <w:t xml:space="preserve">Age </w:t>
            </w:r>
            <w:r>
              <w:rPr>
                <w:rFonts w:ascii="Times New Roman" w:hAnsi="Times New Roman"/>
                <w:sz w:val="16"/>
                <w:szCs w:val="16"/>
              </w:rPr>
              <w:t xml:space="preserve">= </w:t>
            </w:r>
            <w:r w:rsidRPr="00E758F3">
              <w:rPr>
                <w:rFonts w:ascii="Times New Roman" w:hAnsi="Times New Roman"/>
                <w:sz w:val="16"/>
                <w:szCs w:val="16"/>
              </w:rPr>
              <w:t>20-55</w:t>
            </w:r>
          </w:p>
          <w:p w14:paraId="3202FB1F" w14:textId="77777777" w:rsidR="00526EFC" w:rsidRPr="00E758F3" w:rsidRDefault="00526EFC" w:rsidP="00D3143C">
            <w:pPr>
              <w:rPr>
                <w:sz w:val="16"/>
                <w:szCs w:val="16"/>
              </w:rPr>
            </w:pPr>
          </w:p>
        </w:tc>
        <w:tc>
          <w:tcPr>
            <w:tcW w:w="1021" w:type="pct"/>
            <w:shd w:val="clear" w:color="auto" w:fill="auto"/>
          </w:tcPr>
          <w:p w14:paraId="376895E6" w14:textId="77777777" w:rsidR="00526EFC" w:rsidRPr="00E758F3" w:rsidRDefault="00526EFC" w:rsidP="00D3143C">
            <w:pPr>
              <w:ind w:left="184" w:hanging="180"/>
              <w:rPr>
                <w:sz w:val="16"/>
                <w:szCs w:val="16"/>
              </w:rPr>
            </w:pPr>
            <w:r w:rsidRPr="00E758F3">
              <w:rPr>
                <w:sz w:val="16"/>
                <w:szCs w:val="16"/>
              </w:rPr>
              <w:t>Individual</w:t>
            </w:r>
            <w:r w:rsidR="00BD0B36">
              <w:rPr>
                <w:sz w:val="16"/>
                <w:szCs w:val="16"/>
              </w:rPr>
              <w:t xml:space="preserve"> (Design: </w:t>
            </w:r>
            <w:r w:rsidR="008831C2">
              <w:rPr>
                <w:sz w:val="16"/>
                <w:szCs w:val="16"/>
              </w:rPr>
              <w:t>RCT)</w:t>
            </w:r>
            <w:r w:rsidRPr="00E758F3">
              <w:rPr>
                <w:sz w:val="16"/>
                <w:szCs w:val="16"/>
              </w:rPr>
              <w:t>:</w:t>
            </w:r>
          </w:p>
          <w:p w14:paraId="424B76E4" w14:textId="77777777" w:rsidR="00526EFC" w:rsidRPr="00E758F3" w:rsidRDefault="00526EFC" w:rsidP="00D3143C">
            <w:pPr>
              <w:ind w:left="184" w:hanging="180"/>
              <w:rPr>
                <w:sz w:val="16"/>
                <w:szCs w:val="16"/>
              </w:rPr>
            </w:pPr>
            <w:r w:rsidRPr="00E758F3">
              <w:rPr>
                <w:sz w:val="16"/>
                <w:szCs w:val="16"/>
              </w:rPr>
              <w:t xml:space="preserve">1. </w:t>
            </w:r>
            <w:r w:rsidR="008831C2">
              <w:rPr>
                <w:sz w:val="16"/>
                <w:szCs w:val="16"/>
              </w:rPr>
              <w:t>Activity scheduling</w:t>
            </w:r>
          </w:p>
          <w:p w14:paraId="641CD69A" w14:textId="77777777" w:rsidR="00526EFC" w:rsidRPr="00E758F3" w:rsidRDefault="00526EFC" w:rsidP="00D3143C">
            <w:pPr>
              <w:ind w:left="184" w:hanging="180"/>
              <w:rPr>
                <w:sz w:val="16"/>
                <w:szCs w:val="16"/>
              </w:rPr>
            </w:pPr>
            <w:r w:rsidRPr="00E758F3">
              <w:rPr>
                <w:sz w:val="16"/>
                <w:szCs w:val="16"/>
              </w:rPr>
              <w:t>2. Relaxation training</w:t>
            </w:r>
          </w:p>
          <w:p w14:paraId="4161C09D" w14:textId="77777777" w:rsidR="00526EFC" w:rsidRPr="00E758F3" w:rsidRDefault="00526EFC" w:rsidP="008831C2">
            <w:pPr>
              <w:ind w:left="184" w:hanging="180"/>
              <w:rPr>
                <w:sz w:val="16"/>
                <w:szCs w:val="16"/>
              </w:rPr>
            </w:pPr>
            <w:r w:rsidRPr="00E758F3">
              <w:rPr>
                <w:sz w:val="16"/>
                <w:szCs w:val="16"/>
              </w:rPr>
              <w:t xml:space="preserve">3. Minimal contact </w:t>
            </w:r>
          </w:p>
          <w:p w14:paraId="5E272BBD" w14:textId="77777777" w:rsidR="00526EFC" w:rsidRPr="00E758F3" w:rsidRDefault="00526EFC" w:rsidP="008831C2">
            <w:pPr>
              <w:ind w:left="4"/>
              <w:rPr>
                <w:sz w:val="16"/>
                <w:szCs w:val="16"/>
              </w:rPr>
            </w:pPr>
            <w:r>
              <w:rPr>
                <w:sz w:val="16"/>
                <w:szCs w:val="16"/>
              </w:rPr>
              <w:t xml:space="preserve">(Each group </w:t>
            </w:r>
            <w:r w:rsidR="008831C2">
              <w:rPr>
                <w:sz w:val="16"/>
                <w:szCs w:val="16"/>
              </w:rPr>
              <w:t>was also randomized to</w:t>
            </w:r>
            <w:r>
              <w:rPr>
                <w:sz w:val="16"/>
                <w:szCs w:val="16"/>
              </w:rPr>
              <w:t xml:space="preserve"> </w:t>
            </w:r>
            <w:r w:rsidRPr="00E758F3">
              <w:rPr>
                <w:sz w:val="16"/>
                <w:szCs w:val="16"/>
              </w:rPr>
              <w:t>eith</w:t>
            </w:r>
            <w:r w:rsidR="008831C2">
              <w:rPr>
                <w:sz w:val="16"/>
                <w:szCs w:val="16"/>
              </w:rPr>
              <w:t>er amitriptyline or placebo</w:t>
            </w:r>
            <w:r w:rsidRPr="00E758F3">
              <w:rPr>
                <w:sz w:val="16"/>
                <w:szCs w:val="16"/>
              </w:rPr>
              <w:t>)</w:t>
            </w:r>
          </w:p>
        </w:tc>
        <w:tc>
          <w:tcPr>
            <w:tcW w:w="921" w:type="pct"/>
            <w:gridSpan w:val="2"/>
            <w:shd w:val="clear" w:color="auto" w:fill="auto"/>
          </w:tcPr>
          <w:p w14:paraId="1FC5D04C" w14:textId="77777777" w:rsidR="00526EFC" w:rsidRPr="00E758F3" w:rsidRDefault="008831C2" w:rsidP="00D3143C">
            <w:pPr>
              <w:pStyle w:val="ListParagraph"/>
              <w:numPr>
                <w:ilvl w:val="0"/>
                <w:numId w:val="2"/>
              </w:numPr>
              <w:spacing w:after="0" w:line="240" w:lineRule="auto"/>
              <w:ind w:left="154" w:hanging="180"/>
              <w:rPr>
                <w:rFonts w:ascii="Times New Roman" w:hAnsi="Times New Roman"/>
                <w:sz w:val="16"/>
                <w:szCs w:val="16"/>
              </w:rPr>
            </w:pPr>
            <w:r>
              <w:rPr>
                <w:rFonts w:ascii="Times New Roman" w:hAnsi="Times New Roman"/>
                <w:sz w:val="16"/>
                <w:szCs w:val="16"/>
              </w:rPr>
              <w:t>7 sessions</w:t>
            </w:r>
          </w:p>
          <w:p w14:paraId="02D4B6E6" w14:textId="77777777" w:rsidR="00526EFC" w:rsidRPr="00E758F3" w:rsidRDefault="00526EFC" w:rsidP="00D3143C">
            <w:pPr>
              <w:pStyle w:val="ListParagraph"/>
              <w:numPr>
                <w:ilvl w:val="0"/>
                <w:numId w:val="2"/>
              </w:numPr>
              <w:spacing w:after="0" w:line="240" w:lineRule="auto"/>
              <w:ind w:left="154" w:hanging="180"/>
              <w:rPr>
                <w:rFonts w:ascii="Times New Roman" w:hAnsi="Times New Roman"/>
                <w:sz w:val="16"/>
                <w:szCs w:val="16"/>
              </w:rPr>
            </w:pPr>
            <w:r>
              <w:rPr>
                <w:rFonts w:ascii="Times New Roman" w:hAnsi="Times New Roman"/>
                <w:sz w:val="16"/>
                <w:szCs w:val="16"/>
              </w:rPr>
              <w:t xml:space="preserve">Minimal contact = 2 </w:t>
            </w:r>
            <w:r w:rsidRPr="00E758F3">
              <w:rPr>
                <w:rFonts w:ascii="Times New Roman" w:hAnsi="Times New Roman"/>
                <w:sz w:val="16"/>
                <w:szCs w:val="16"/>
              </w:rPr>
              <w:t>sessions</w:t>
            </w:r>
            <w:r w:rsidR="008831C2">
              <w:rPr>
                <w:rFonts w:ascii="Times New Roman" w:hAnsi="Times New Roman"/>
                <w:sz w:val="16"/>
                <w:szCs w:val="16"/>
              </w:rPr>
              <w:t xml:space="preserve"> for medication </w:t>
            </w:r>
          </w:p>
        </w:tc>
        <w:tc>
          <w:tcPr>
            <w:tcW w:w="1353" w:type="pct"/>
            <w:tcBorders>
              <w:right w:val="nil"/>
            </w:tcBorders>
            <w:shd w:val="clear" w:color="auto" w:fill="auto"/>
          </w:tcPr>
          <w:p w14:paraId="35794D61" w14:textId="77777777" w:rsidR="00526EFC" w:rsidRDefault="008831C2"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Reduced</w:t>
            </w:r>
            <w:r w:rsidR="00526EFC">
              <w:rPr>
                <w:rFonts w:ascii="Times New Roman" w:hAnsi="Times New Roman"/>
                <w:sz w:val="16"/>
                <w:szCs w:val="16"/>
              </w:rPr>
              <w:t xml:space="preserve"> depression</w:t>
            </w:r>
            <w:r>
              <w:rPr>
                <w:rFonts w:ascii="Times New Roman" w:hAnsi="Times New Roman"/>
                <w:sz w:val="16"/>
                <w:szCs w:val="16"/>
              </w:rPr>
              <w:t xml:space="preserve"> across</w:t>
            </w:r>
            <w:r w:rsidR="00526EFC" w:rsidRPr="00E758F3">
              <w:rPr>
                <w:rFonts w:ascii="Times New Roman" w:hAnsi="Times New Roman"/>
                <w:sz w:val="16"/>
                <w:szCs w:val="16"/>
              </w:rPr>
              <w:t xml:space="preserve"> all groups</w:t>
            </w:r>
          </w:p>
          <w:p w14:paraId="099A4215" w14:textId="77777777" w:rsidR="008831C2" w:rsidRPr="00E758F3" w:rsidRDefault="008831C2"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No group differences</w:t>
            </w:r>
          </w:p>
          <w:p w14:paraId="7DE5E0D0" w14:textId="77777777" w:rsidR="00526EFC" w:rsidRPr="00E758F3" w:rsidRDefault="00526EFC" w:rsidP="00D3143C">
            <w:pPr>
              <w:pStyle w:val="ListParagraph"/>
              <w:numPr>
                <w:ilvl w:val="0"/>
                <w:numId w:val="4"/>
              </w:numPr>
              <w:spacing w:after="0" w:line="240" w:lineRule="auto"/>
              <w:ind w:left="150" w:hanging="149"/>
              <w:rPr>
                <w:rFonts w:ascii="Times New Roman" w:hAnsi="Times New Roman"/>
                <w:sz w:val="16"/>
                <w:szCs w:val="16"/>
              </w:rPr>
            </w:pPr>
            <w:r w:rsidRPr="00E758F3">
              <w:rPr>
                <w:rFonts w:ascii="Times New Roman" w:hAnsi="Times New Roman"/>
                <w:sz w:val="16"/>
                <w:szCs w:val="16"/>
              </w:rPr>
              <w:t>More rapid im</w:t>
            </w:r>
            <w:r w:rsidR="008831C2">
              <w:rPr>
                <w:rFonts w:ascii="Times New Roman" w:hAnsi="Times New Roman"/>
                <w:sz w:val="16"/>
                <w:szCs w:val="16"/>
              </w:rPr>
              <w:t>provement in patients receiving</w:t>
            </w:r>
            <w:r w:rsidRPr="00E758F3">
              <w:rPr>
                <w:rFonts w:ascii="Times New Roman" w:hAnsi="Times New Roman"/>
                <w:sz w:val="16"/>
                <w:szCs w:val="16"/>
              </w:rPr>
              <w:t xml:space="preserve"> amitriptyline </w:t>
            </w:r>
          </w:p>
          <w:p w14:paraId="76EE8CD0" w14:textId="77777777" w:rsidR="00526EFC" w:rsidRPr="00E758F3" w:rsidRDefault="00526EFC" w:rsidP="008831C2">
            <w:pPr>
              <w:pStyle w:val="ListParagraph"/>
              <w:numPr>
                <w:ilvl w:val="0"/>
                <w:numId w:val="4"/>
              </w:numPr>
              <w:spacing w:after="0" w:line="240" w:lineRule="auto"/>
              <w:ind w:left="150" w:hanging="149"/>
              <w:rPr>
                <w:rFonts w:ascii="Times New Roman" w:hAnsi="Times New Roman"/>
                <w:sz w:val="16"/>
                <w:szCs w:val="16"/>
              </w:rPr>
            </w:pPr>
            <w:r w:rsidRPr="00E758F3">
              <w:rPr>
                <w:rFonts w:ascii="Times New Roman" w:hAnsi="Times New Roman"/>
                <w:sz w:val="16"/>
                <w:szCs w:val="16"/>
              </w:rPr>
              <w:t xml:space="preserve">Participants in </w:t>
            </w:r>
            <w:r w:rsidR="008831C2">
              <w:rPr>
                <w:rFonts w:ascii="Times New Roman" w:hAnsi="Times New Roman"/>
                <w:sz w:val="16"/>
                <w:szCs w:val="16"/>
              </w:rPr>
              <w:t xml:space="preserve">activity scheduling and </w:t>
            </w:r>
            <w:r w:rsidRPr="00E758F3">
              <w:rPr>
                <w:rFonts w:ascii="Times New Roman" w:hAnsi="Times New Roman"/>
                <w:sz w:val="16"/>
                <w:szCs w:val="16"/>
              </w:rPr>
              <w:t xml:space="preserve">relaxation training groups sought </w:t>
            </w:r>
            <w:r w:rsidR="00571369">
              <w:rPr>
                <w:rFonts w:ascii="Times New Roman" w:hAnsi="Times New Roman"/>
                <w:sz w:val="16"/>
                <w:szCs w:val="16"/>
              </w:rPr>
              <w:t xml:space="preserve">less additional treatment at follow-up </w:t>
            </w:r>
          </w:p>
        </w:tc>
      </w:tr>
      <w:tr w:rsidR="00526EFC" w:rsidRPr="00CD6078" w14:paraId="10B12D8F" w14:textId="77777777" w:rsidTr="00D3143C">
        <w:tc>
          <w:tcPr>
            <w:tcW w:w="526" w:type="pct"/>
            <w:tcBorders>
              <w:left w:val="nil"/>
            </w:tcBorders>
            <w:shd w:val="clear" w:color="auto" w:fill="auto"/>
          </w:tcPr>
          <w:p w14:paraId="7768A82D" w14:textId="77777777" w:rsidR="00526EFC" w:rsidRPr="00E758F3" w:rsidRDefault="00526EFC" w:rsidP="00D3143C">
            <w:pPr>
              <w:ind w:right="-9"/>
              <w:rPr>
                <w:sz w:val="16"/>
                <w:szCs w:val="16"/>
              </w:rPr>
            </w:pPr>
            <w:r w:rsidRPr="00E758F3">
              <w:rPr>
                <w:sz w:val="16"/>
                <w:szCs w:val="16"/>
              </w:rPr>
              <w:t>Wilson, Goldin, &amp; Charbonneau (1983)</w:t>
            </w:r>
          </w:p>
        </w:tc>
        <w:tc>
          <w:tcPr>
            <w:tcW w:w="1179" w:type="pct"/>
            <w:shd w:val="clear" w:color="auto" w:fill="auto"/>
          </w:tcPr>
          <w:p w14:paraId="0508C308" w14:textId="77777777" w:rsidR="00526EFC" w:rsidRPr="00E758F3" w:rsidRDefault="0038617A" w:rsidP="00D3143C">
            <w:pPr>
              <w:rPr>
                <w:sz w:val="16"/>
                <w:szCs w:val="16"/>
              </w:rPr>
            </w:pPr>
            <w:r>
              <w:rPr>
                <w:sz w:val="16"/>
                <w:szCs w:val="16"/>
              </w:rPr>
              <w:t>25 participants</w:t>
            </w:r>
          </w:p>
          <w:p w14:paraId="3C2EC6F9" w14:textId="77777777" w:rsidR="00526EFC" w:rsidRPr="00E758F3" w:rsidRDefault="00526EFC" w:rsidP="00D3143C">
            <w:pPr>
              <w:pStyle w:val="ListParagraph"/>
              <w:numPr>
                <w:ilvl w:val="0"/>
                <w:numId w:val="1"/>
              </w:numPr>
              <w:spacing w:after="0" w:line="240" w:lineRule="auto"/>
              <w:ind w:left="153" w:hanging="153"/>
              <w:rPr>
                <w:rFonts w:ascii="Times New Roman" w:hAnsi="Times New Roman"/>
                <w:sz w:val="16"/>
                <w:szCs w:val="16"/>
              </w:rPr>
            </w:pPr>
            <w:r w:rsidRPr="00E758F3">
              <w:rPr>
                <w:rFonts w:ascii="Times New Roman" w:hAnsi="Times New Roman"/>
                <w:sz w:val="16"/>
                <w:szCs w:val="16"/>
              </w:rPr>
              <w:t>BDI ≥ 17</w:t>
            </w:r>
          </w:p>
          <w:p w14:paraId="699419B8" w14:textId="77777777" w:rsidR="00526EFC" w:rsidRPr="00E758F3" w:rsidRDefault="00C16055" w:rsidP="00D3143C">
            <w:pPr>
              <w:pStyle w:val="ListParagraph"/>
              <w:numPr>
                <w:ilvl w:val="0"/>
                <w:numId w:val="1"/>
              </w:numPr>
              <w:spacing w:after="0" w:line="240" w:lineRule="auto"/>
              <w:ind w:left="153" w:hanging="153"/>
              <w:rPr>
                <w:rFonts w:ascii="Times New Roman" w:hAnsi="Times New Roman"/>
                <w:sz w:val="16"/>
                <w:szCs w:val="16"/>
              </w:rPr>
            </w:pPr>
            <w:r w:rsidRPr="00C16055">
              <w:rPr>
                <w:rFonts w:ascii="Times New Roman" w:hAnsi="Times New Roman"/>
                <w:sz w:val="16"/>
                <w:szCs w:val="16"/>
              </w:rPr>
              <w:t xml:space="preserve">Age: </w:t>
            </w:r>
            <w:r w:rsidR="00526EFC" w:rsidRPr="00C16055">
              <w:rPr>
                <w:rFonts w:ascii="Times New Roman" w:hAnsi="Times New Roman"/>
                <w:sz w:val="16"/>
                <w:szCs w:val="16"/>
              </w:rPr>
              <w:t>M</w:t>
            </w:r>
            <w:r w:rsidR="00526EFC" w:rsidRPr="00E758F3">
              <w:rPr>
                <w:rFonts w:ascii="Times New Roman" w:hAnsi="Times New Roman"/>
                <w:sz w:val="16"/>
                <w:szCs w:val="16"/>
              </w:rPr>
              <w:t xml:space="preserve"> = 39.5</w:t>
            </w:r>
            <w:r>
              <w:rPr>
                <w:rFonts w:ascii="Times New Roman" w:hAnsi="Times New Roman"/>
                <w:sz w:val="16"/>
                <w:szCs w:val="16"/>
              </w:rPr>
              <w:t xml:space="preserve"> years</w:t>
            </w:r>
          </w:p>
          <w:p w14:paraId="71AB8AD2" w14:textId="77777777" w:rsidR="00526EFC" w:rsidRPr="00E758F3" w:rsidRDefault="00526EFC" w:rsidP="00C16055">
            <w:pPr>
              <w:pStyle w:val="ListParagraph"/>
              <w:spacing w:after="0" w:line="240" w:lineRule="auto"/>
              <w:ind w:left="153"/>
              <w:rPr>
                <w:sz w:val="16"/>
                <w:szCs w:val="16"/>
              </w:rPr>
            </w:pPr>
          </w:p>
        </w:tc>
        <w:tc>
          <w:tcPr>
            <w:tcW w:w="1021" w:type="pct"/>
            <w:shd w:val="clear" w:color="auto" w:fill="auto"/>
          </w:tcPr>
          <w:p w14:paraId="5CF99878" w14:textId="77777777" w:rsidR="00526EFC" w:rsidRPr="00E758F3" w:rsidRDefault="00526EFC" w:rsidP="00D3143C">
            <w:pPr>
              <w:ind w:left="184" w:hanging="180"/>
              <w:rPr>
                <w:sz w:val="16"/>
                <w:szCs w:val="16"/>
              </w:rPr>
            </w:pPr>
            <w:r w:rsidRPr="00E758F3">
              <w:rPr>
                <w:sz w:val="16"/>
                <w:szCs w:val="16"/>
              </w:rPr>
              <w:t>Individual</w:t>
            </w:r>
            <w:r w:rsidR="00BD0B36">
              <w:rPr>
                <w:sz w:val="16"/>
                <w:szCs w:val="16"/>
              </w:rPr>
              <w:t xml:space="preserve"> (Design: </w:t>
            </w:r>
            <w:r w:rsidR="00497FFB">
              <w:rPr>
                <w:sz w:val="16"/>
                <w:szCs w:val="16"/>
              </w:rPr>
              <w:t>RCT)</w:t>
            </w:r>
            <w:r w:rsidRPr="00E758F3">
              <w:rPr>
                <w:sz w:val="16"/>
                <w:szCs w:val="16"/>
              </w:rPr>
              <w:t>:</w:t>
            </w:r>
          </w:p>
          <w:p w14:paraId="6E5B08EF" w14:textId="77777777" w:rsidR="00526EFC" w:rsidRPr="00E758F3" w:rsidRDefault="00185B6E" w:rsidP="00D3143C">
            <w:pPr>
              <w:rPr>
                <w:sz w:val="16"/>
                <w:szCs w:val="16"/>
              </w:rPr>
            </w:pPr>
            <w:r>
              <w:rPr>
                <w:sz w:val="16"/>
                <w:szCs w:val="16"/>
              </w:rPr>
              <w:t>1. Activity scheduling</w:t>
            </w:r>
          </w:p>
          <w:p w14:paraId="3572B4C2" w14:textId="77777777" w:rsidR="00526EFC" w:rsidRPr="00E758F3" w:rsidRDefault="00526EFC" w:rsidP="00D3143C">
            <w:pPr>
              <w:rPr>
                <w:sz w:val="16"/>
                <w:szCs w:val="16"/>
              </w:rPr>
            </w:pPr>
            <w:r w:rsidRPr="00E758F3">
              <w:rPr>
                <w:sz w:val="16"/>
                <w:szCs w:val="16"/>
              </w:rPr>
              <w:t>2. Cognitive</w:t>
            </w:r>
            <w:r w:rsidR="003F0D04">
              <w:rPr>
                <w:sz w:val="16"/>
                <w:szCs w:val="16"/>
              </w:rPr>
              <w:t xml:space="preserve"> therapy</w:t>
            </w:r>
          </w:p>
          <w:p w14:paraId="0C8D3ABD" w14:textId="77777777" w:rsidR="00526EFC" w:rsidRPr="00E758F3" w:rsidRDefault="00526EFC" w:rsidP="00D3143C">
            <w:pPr>
              <w:ind w:left="184" w:hanging="180"/>
              <w:rPr>
                <w:sz w:val="16"/>
                <w:szCs w:val="16"/>
              </w:rPr>
            </w:pPr>
            <w:r w:rsidRPr="00E758F3">
              <w:rPr>
                <w:sz w:val="16"/>
                <w:szCs w:val="16"/>
              </w:rPr>
              <w:t>3. No treatment</w:t>
            </w:r>
            <w:r w:rsidR="003F0D04">
              <w:rPr>
                <w:sz w:val="16"/>
                <w:szCs w:val="16"/>
              </w:rPr>
              <w:t xml:space="preserve"> control</w:t>
            </w:r>
          </w:p>
        </w:tc>
        <w:tc>
          <w:tcPr>
            <w:tcW w:w="921" w:type="pct"/>
            <w:gridSpan w:val="2"/>
            <w:shd w:val="clear" w:color="auto" w:fill="auto"/>
          </w:tcPr>
          <w:p w14:paraId="21132A58" w14:textId="77777777" w:rsidR="00526EFC" w:rsidRPr="00E758F3" w:rsidRDefault="003F0D04" w:rsidP="00D3143C">
            <w:pPr>
              <w:pStyle w:val="ListParagraph"/>
              <w:numPr>
                <w:ilvl w:val="0"/>
                <w:numId w:val="2"/>
              </w:numPr>
              <w:spacing w:after="0" w:line="240" w:lineRule="auto"/>
              <w:ind w:left="154" w:hanging="180"/>
              <w:rPr>
                <w:rFonts w:ascii="Times New Roman" w:hAnsi="Times New Roman"/>
                <w:sz w:val="16"/>
                <w:szCs w:val="16"/>
              </w:rPr>
            </w:pPr>
            <w:r>
              <w:rPr>
                <w:rFonts w:ascii="Times New Roman" w:hAnsi="Times New Roman"/>
                <w:sz w:val="16"/>
                <w:szCs w:val="16"/>
              </w:rPr>
              <w:t>8 sessions</w:t>
            </w:r>
          </w:p>
        </w:tc>
        <w:tc>
          <w:tcPr>
            <w:tcW w:w="1353" w:type="pct"/>
            <w:tcBorders>
              <w:right w:val="nil"/>
            </w:tcBorders>
            <w:shd w:val="clear" w:color="auto" w:fill="auto"/>
          </w:tcPr>
          <w:p w14:paraId="774C48F5" w14:textId="77777777" w:rsidR="00526EFC" w:rsidRPr="00E758F3" w:rsidRDefault="00566EB2"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Activity Scheduling </w:t>
            </w:r>
            <w:r w:rsidR="00526EFC" w:rsidRPr="00E758F3">
              <w:rPr>
                <w:rFonts w:ascii="Times New Roman" w:hAnsi="Times New Roman"/>
                <w:sz w:val="16"/>
                <w:szCs w:val="16"/>
              </w:rPr>
              <w:t xml:space="preserve">and cognitive therapy </w:t>
            </w:r>
            <w:r>
              <w:rPr>
                <w:rFonts w:ascii="Times New Roman" w:hAnsi="Times New Roman"/>
                <w:sz w:val="16"/>
                <w:szCs w:val="16"/>
              </w:rPr>
              <w:t>both effective in reducing</w:t>
            </w:r>
            <w:r w:rsidR="00526EFC" w:rsidRPr="00E758F3">
              <w:rPr>
                <w:rFonts w:ascii="Times New Roman" w:hAnsi="Times New Roman"/>
                <w:sz w:val="16"/>
                <w:szCs w:val="16"/>
              </w:rPr>
              <w:t xml:space="preserve"> depression</w:t>
            </w:r>
            <w:r>
              <w:rPr>
                <w:rFonts w:ascii="Times New Roman" w:hAnsi="Times New Roman"/>
                <w:sz w:val="16"/>
                <w:szCs w:val="16"/>
              </w:rPr>
              <w:t xml:space="preserve"> and superior to control</w:t>
            </w:r>
          </w:p>
          <w:p w14:paraId="4497DAC9" w14:textId="77777777" w:rsidR="00526EFC" w:rsidRPr="00E758F3" w:rsidRDefault="00526EFC" w:rsidP="00D3143C">
            <w:pPr>
              <w:pStyle w:val="ListParagraph"/>
              <w:numPr>
                <w:ilvl w:val="0"/>
                <w:numId w:val="4"/>
              </w:numPr>
              <w:spacing w:after="0" w:line="240" w:lineRule="auto"/>
              <w:ind w:left="150" w:hanging="149"/>
              <w:rPr>
                <w:rFonts w:ascii="Times New Roman" w:hAnsi="Times New Roman"/>
                <w:sz w:val="16"/>
                <w:szCs w:val="16"/>
              </w:rPr>
            </w:pPr>
            <w:r w:rsidRPr="00E758F3">
              <w:rPr>
                <w:rFonts w:ascii="Times New Roman" w:hAnsi="Times New Roman"/>
                <w:sz w:val="16"/>
                <w:szCs w:val="16"/>
              </w:rPr>
              <w:t>Treatment effect</w:t>
            </w:r>
            <w:r w:rsidR="00566EB2">
              <w:rPr>
                <w:rFonts w:ascii="Times New Roman" w:hAnsi="Times New Roman"/>
                <w:sz w:val="16"/>
                <w:szCs w:val="16"/>
              </w:rPr>
              <w:t xml:space="preserve">s </w:t>
            </w:r>
            <w:r w:rsidRPr="00E758F3">
              <w:rPr>
                <w:rFonts w:ascii="Times New Roman" w:hAnsi="Times New Roman"/>
                <w:sz w:val="16"/>
                <w:szCs w:val="16"/>
              </w:rPr>
              <w:t>maintained at 5-month follow-up</w:t>
            </w:r>
          </w:p>
        </w:tc>
      </w:tr>
      <w:tr w:rsidR="00526EFC" w:rsidRPr="00A90627" w14:paraId="2CAC6491" w14:textId="77777777" w:rsidTr="00D3143C">
        <w:tc>
          <w:tcPr>
            <w:tcW w:w="526" w:type="pct"/>
            <w:tcBorders>
              <w:left w:val="nil"/>
            </w:tcBorders>
            <w:shd w:val="clear" w:color="auto" w:fill="FFFFFF"/>
          </w:tcPr>
          <w:p w14:paraId="782D86EF"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&lt;EndNote&gt;&lt;Cite&gt;&lt;Author&gt;Zeiss&lt;/Author&gt;&lt;Year&gt;1979&lt;/Year&gt;&lt;IDText&gt;Nonspecific improvement effects in depression using interpersonal skills training, pleasant activity schedules, or cognitive training&lt;/IDText&gt;&lt;DisplayText&gt;(Zeiss, Lewinsohn, &amp;amp; Muñoz, 1979)&lt;/DisplayText&gt;&lt;record&gt;&lt;isbn&gt;1939-2117&lt;/isbn&gt;&lt;titles&gt;&lt;title&gt;Nonspecific improvement effects in depression using interpersonal skills training, pleasant activity schedules, or cognitive training&lt;/title&gt;&lt;secondary-title&gt;Journal of Consulting and Clinical Psychology&lt;/secondary-title&gt;&lt;/titles&gt;&lt;pages&gt;427&lt;/pages&gt;&lt;number&gt;3&lt;/number&gt;&lt;contributors&gt;&lt;authors&gt;&lt;author&gt;Zeiss, A.M.&lt;/author&gt;&lt;author&gt;Lewinsohn, P.M.&lt;/author&gt;&lt;author&gt;Muñoz, R.F.&lt;/author&gt;&lt;/authors&gt;&lt;/contributors&gt;&lt;added-date format="utc"&gt;1320372023&lt;/added-date&gt;&lt;ref-type name="Journal Article"&gt;17&lt;/ref-type&gt;&lt;dates&gt;&lt;year&gt;1979&lt;/year&gt;&lt;/dates&gt;&lt;rec-number&gt;37&lt;/rec-number&gt;&lt;last-updated-date format="utc"&gt;1320372023&lt;/last-updated-date&gt;&lt;volume&gt;47&lt;/volume&gt;&lt;/record&gt;&lt;/Cite&gt;&lt;/EndNote&gt;</w:instrText>
            </w:r>
            <w:r>
              <w:rPr>
                <w:sz w:val="16"/>
                <w:szCs w:val="16"/>
              </w:rPr>
              <w:fldChar w:fldCharType="separate"/>
            </w:r>
            <w:r>
              <w:rPr>
                <w:noProof/>
                <w:sz w:val="16"/>
                <w:szCs w:val="16"/>
              </w:rPr>
              <w:t>Zeiss, Lewinsohn, &amp; Muñoz (1979)</w:t>
            </w:r>
            <w:r>
              <w:rPr>
                <w:sz w:val="16"/>
                <w:szCs w:val="16"/>
              </w:rPr>
              <w:fldChar w:fldCharType="end"/>
            </w:r>
          </w:p>
        </w:tc>
        <w:tc>
          <w:tcPr>
            <w:tcW w:w="1179" w:type="pct"/>
            <w:shd w:val="clear" w:color="auto" w:fill="FFFFFF"/>
          </w:tcPr>
          <w:p w14:paraId="059E83AD" w14:textId="77777777" w:rsidR="00526EFC" w:rsidRPr="00A90627" w:rsidRDefault="0038617A" w:rsidP="00D3143C">
            <w:pPr>
              <w:rPr>
                <w:sz w:val="16"/>
                <w:szCs w:val="16"/>
              </w:rPr>
            </w:pPr>
            <w:r>
              <w:rPr>
                <w:sz w:val="16"/>
                <w:szCs w:val="16"/>
              </w:rPr>
              <w:t>66 participants</w:t>
            </w:r>
          </w:p>
          <w:p w14:paraId="2D2E3946" w14:textId="77777777" w:rsidR="0038617A" w:rsidRDefault="0038617A"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Outpatients with MDD</w:t>
            </w:r>
          </w:p>
          <w:p w14:paraId="6157F976" w14:textId="77777777" w:rsidR="00526EFC" w:rsidRPr="00A90627" w:rsidRDefault="0068376F"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Age:</w:t>
            </w:r>
            <w:r w:rsidR="005D62C3">
              <w:rPr>
                <w:rFonts w:ascii="Times New Roman" w:hAnsi="Times New Roman"/>
                <w:sz w:val="16"/>
                <w:szCs w:val="16"/>
              </w:rPr>
              <w:t xml:space="preserve"> </w:t>
            </w:r>
            <w:r w:rsidR="00526EFC" w:rsidRPr="005D62C3">
              <w:rPr>
                <w:rFonts w:ascii="Times New Roman" w:hAnsi="Times New Roman"/>
                <w:sz w:val="16"/>
                <w:szCs w:val="16"/>
              </w:rPr>
              <w:t>M</w:t>
            </w:r>
            <w:r>
              <w:rPr>
                <w:rFonts w:ascii="Times New Roman" w:hAnsi="Times New Roman"/>
                <w:sz w:val="16"/>
                <w:szCs w:val="16"/>
              </w:rPr>
              <w:t xml:space="preserve"> = 33.9 years</w:t>
            </w:r>
          </w:p>
        </w:tc>
        <w:tc>
          <w:tcPr>
            <w:tcW w:w="1021" w:type="pct"/>
            <w:shd w:val="clear" w:color="auto" w:fill="FFFFFF"/>
          </w:tcPr>
          <w:p w14:paraId="070A0534" w14:textId="77777777" w:rsidR="00526EFC" w:rsidRPr="00A90627" w:rsidRDefault="00526EFC" w:rsidP="00D3143C">
            <w:pPr>
              <w:ind w:left="184" w:hanging="180"/>
              <w:rPr>
                <w:sz w:val="16"/>
                <w:szCs w:val="16"/>
              </w:rPr>
            </w:pPr>
            <w:r w:rsidRPr="00A90627">
              <w:rPr>
                <w:sz w:val="16"/>
                <w:szCs w:val="16"/>
              </w:rPr>
              <w:t>Individual</w:t>
            </w:r>
            <w:r w:rsidR="00BD0B36">
              <w:rPr>
                <w:sz w:val="16"/>
                <w:szCs w:val="16"/>
              </w:rPr>
              <w:t xml:space="preserve"> (Design: </w:t>
            </w:r>
            <w:r w:rsidR="00DF2141">
              <w:rPr>
                <w:sz w:val="16"/>
                <w:szCs w:val="16"/>
              </w:rPr>
              <w:t>R</w:t>
            </w:r>
            <w:r w:rsidR="0068376F">
              <w:rPr>
                <w:sz w:val="16"/>
                <w:szCs w:val="16"/>
              </w:rPr>
              <w:t>T)</w:t>
            </w:r>
            <w:r w:rsidRPr="00A90627">
              <w:rPr>
                <w:sz w:val="16"/>
                <w:szCs w:val="16"/>
              </w:rPr>
              <w:t>:</w:t>
            </w:r>
          </w:p>
          <w:p w14:paraId="26764D7F" w14:textId="77777777" w:rsidR="00526EFC" w:rsidRPr="00A90627" w:rsidRDefault="00526EFC" w:rsidP="00D3143C">
            <w:pPr>
              <w:pStyle w:val="ListParagraph"/>
              <w:numPr>
                <w:ilvl w:val="0"/>
                <w:numId w:val="6"/>
              </w:numPr>
              <w:spacing w:after="0" w:line="240" w:lineRule="auto"/>
              <w:ind w:left="184" w:hanging="180"/>
              <w:rPr>
                <w:rFonts w:ascii="Times New Roman" w:hAnsi="Times New Roman"/>
                <w:sz w:val="16"/>
                <w:szCs w:val="16"/>
              </w:rPr>
            </w:pPr>
            <w:r w:rsidRPr="00A90627">
              <w:rPr>
                <w:rFonts w:ascii="Times New Roman" w:hAnsi="Times New Roman"/>
                <w:sz w:val="16"/>
                <w:szCs w:val="16"/>
              </w:rPr>
              <w:t>Interpersonal skills</w:t>
            </w:r>
            <w:r w:rsidR="0068376F">
              <w:rPr>
                <w:rFonts w:ascii="Times New Roman" w:hAnsi="Times New Roman"/>
                <w:sz w:val="16"/>
                <w:szCs w:val="16"/>
              </w:rPr>
              <w:t xml:space="preserve"> therapy</w:t>
            </w:r>
          </w:p>
          <w:p w14:paraId="2387BE0E" w14:textId="77777777" w:rsidR="00526EFC" w:rsidRPr="00A90627" w:rsidRDefault="0068376F" w:rsidP="00D3143C">
            <w:pPr>
              <w:pStyle w:val="ListParagraph"/>
              <w:numPr>
                <w:ilvl w:val="0"/>
                <w:numId w:val="6"/>
              </w:numPr>
              <w:spacing w:after="0" w:line="240" w:lineRule="auto"/>
              <w:ind w:left="184" w:hanging="180"/>
              <w:rPr>
                <w:rFonts w:ascii="Times New Roman" w:hAnsi="Times New Roman"/>
                <w:sz w:val="16"/>
                <w:szCs w:val="16"/>
              </w:rPr>
            </w:pPr>
            <w:r>
              <w:rPr>
                <w:rFonts w:ascii="Times New Roman" w:hAnsi="Times New Roman"/>
                <w:sz w:val="16"/>
                <w:szCs w:val="16"/>
              </w:rPr>
              <w:t>Activity scheduling</w:t>
            </w:r>
          </w:p>
          <w:p w14:paraId="2992EC6A" w14:textId="77777777" w:rsidR="00526EFC" w:rsidRPr="006D3779" w:rsidRDefault="0068376F" w:rsidP="006D3779">
            <w:pPr>
              <w:pStyle w:val="ListParagraph"/>
              <w:numPr>
                <w:ilvl w:val="0"/>
                <w:numId w:val="6"/>
              </w:numPr>
              <w:spacing w:after="0" w:line="240" w:lineRule="auto"/>
              <w:ind w:left="184" w:hanging="180"/>
              <w:rPr>
                <w:rFonts w:ascii="Times New Roman" w:hAnsi="Times New Roman"/>
                <w:sz w:val="16"/>
                <w:szCs w:val="16"/>
              </w:rPr>
            </w:pPr>
            <w:r>
              <w:rPr>
                <w:rFonts w:ascii="Times New Roman" w:hAnsi="Times New Roman"/>
                <w:sz w:val="16"/>
                <w:szCs w:val="16"/>
              </w:rPr>
              <w:t>Cognitive therapy</w:t>
            </w:r>
          </w:p>
        </w:tc>
        <w:tc>
          <w:tcPr>
            <w:tcW w:w="921" w:type="pct"/>
            <w:gridSpan w:val="2"/>
            <w:shd w:val="clear" w:color="auto" w:fill="FFFFFF"/>
          </w:tcPr>
          <w:p w14:paraId="0484635F" w14:textId="77777777" w:rsidR="00526EFC" w:rsidRPr="00A90627" w:rsidRDefault="00526EFC" w:rsidP="00D3143C">
            <w:pPr>
              <w:pStyle w:val="ListParagraph"/>
              <w:numPr>
                <w:ilvl w:val="0"/>
                <w:numId w:val="2"/>
              </w:numPr>
              <w:spacing w:after="0" w:line="240" w:lineRule="auto"/>
              <w:ind w:left="154" w:hanging="180"/>
              <w:rPr>
                <w:rFonts w:ascii="Times New Roman" w:hAnsi="Times New Roman"/>
                <w:sz w:val="16"/>
                <w:szCs w:val="16"/>
              </w:rPr>
            </w:pPr>
            <w:r w:rsidRPr="00A90627">
              <w:rPr>
                <w:rFonts w:ascii="Times New Roman" w:hAnsi="Times New Roman"/>
                <w:sz w:val="16"/>
                <w:szCs w:val="16"/>
              </w:rPr>
              <w:t>12 sessions</w:t>
            </w:r>
          </w:p>
        </w:tc>
        <w:tc>
          <w:tcPr>
            <w:tcW w:w="1353" w:type="pct"/>
            <w:tcBorders>
              <w:right w:val="nil"/>
            </w:tcBorders>
            <w:shd w:val="clear" w:color="auto" w:fill="FFFFFF"/>
          </w:tcPr>
          <w:p w14:paraId="65E4E437" w14:textId="77777777" w:rsidR="00526EFC" w:rsidRPr="00A90627" w:rsidRDefault="006D3779" w:rsidP="006D3779">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All interventions r</w:t>
            </w:r>
            <w:r w:rsidR="00526EFC">
              <w:rPr>
                <w:rFonts w:ascii="Times New Roman" w:hAnsi="Times New Roman"/>
                <w:sz w:val="16"/>
                <w:szCs w:val="16"/>
              </w:rPr>
              <w:t>educed depression</w:t>
            </w:r>
            <w:r>
              <w:rPr>
                <w:rFonts w:ascii="Times New Roman" w:hAnsi="Times New Roman"/>
                <w:sz w:val="16"/>
                <w:szCs w:val="16"/>
              </w:rPr>
              <w:t xml:space="preserve"> at post-treatment and n</w:t>
            </w:r>
            <w:r w:rsidR="00526EFC" w:rsidRPr="00A90627">
              <w:rPr>
                <w:rFonts w:ascii="Times New Roman" w:hAnsi="Times New Roman"/>
                <w:sz w:val="16"/>
                <w:szCs w:val="16"/>
              </w:rPr>
              <w:t>o significant difference</w:t>
            </w:r>
            <w:r>
              <w:rPr>
                <w:rFonts w:ascii="Times New Roman" w:hAnsi="Times New Roman"/>
                <w:sz w:val="16"/>
                <w:szCs w:val="16"/>
              </w:rPr>
              <w:t>s</w:t>
            </w:r>
            <w:r w:rsidR="00526EFC" w:rsidRPr="00A90627">
              <w:rPr>
                <w:rFonts w:ascii="Times New Roman" w:hAnsi="Times New Roman"/>
                <w:sz w:val="16"/>
                <w:szCs w:val="16"/>
              </w:rPr>
              <w:t xml:space="preserve"> between treatments</w:t>
            </w:r>
          </w:p>
          <w:p w14:paraId="1913EE5F" w14:textId="77777777" w:rsidR="00526EFC" w:rsidRPr="00A90627" w:rsidRDefault="00526EFC" w:rsidP="00D3143C">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There were no treatment-specific effect</w:t>
            </w:r>
            <w:r>
              <w:rPr>
                <w:rFonts w:ascii="Times New Roman" w:hAnsi="Times New Roman"/>
                <w:sz w:val="16"/>
                <w:szCs w:val="16"/>
              </w:rPr>
              <w:t>s on a single class of behavior</w:t>
            </w:r>
          </w:p>
        </w:tc>
      </w:tr>
      <w:tr w:rsidR="00526EFC" w:rsidRPr="00A90627" w14:paraId="0A058D99" w14:textId="77777777" w:rsidTr="00D3143C">
        <w:tc>
          <w:tcPr>
            <w:tcW w:w="5000" w:type="pct"/>
            <w:gridSpan w:val="6"/>
            <w:tcBorders>
              <w:left w:val="nil"/>
              <w:right w:val="nil"/>
            </w:tcBorders>
            <w:shd w:val="clear" w:color="auto" w:fill="FFFFFF"/>
          </w:tcPr>
          <w:p w14:paraId="6C9ACF09" w14:textId="77777777" w:rsidR="00526EFC" w:rsidRPr="00A90627" w:rsidRDefault="00526EFC" w:rsidP="00D3143C">
            <w:pPr>
              <w:spacing w:before="240"/>
              <w:ind w:left="150" w:right="-9" w:hanging="149"/>
              <w:rPr>
                <w:b/>
                <w:i/>
                <w:szCs w:val="24"/>
              </w:rPr>
            </w:pPr>
            <w:r w:rsidRPr="00A90627">
              <w:rPr>
                <w:b/>
                <w:i/>
                <w:szCs w:val="24"/>
              </w:rPr>
              <w:t>Contemporary Behavioral Treatments</w:t>
            </w:r>
          </w:p>
        </w:tc>
      </w:tr>
      <w:tr w:rsidR="00526EFC" w:rsidRPr="00A90627" w14:paraId="6E5220FA" w14:textId="77777777" w:rsidTr="00D3143C">
        <w:tc>
          <w:tcPr>
            <w:tcW w:w="5000" w:type="pct"/>
            <w:gridSpan w:val="6"/>
            <w:tcBorders>
              <w:left w:val="nil"/>
              <w:right w:val="nil"/>
            </w:tcBorders>
            <w:shd w:val="clear" w:color="auto" w:fill="FFFFFF"/>
            <w:vAlign w:val="center"/>
          </w:tcPr>
          <w:p w14:paraId="1215EDD8" w14:textId="77777777" w:rsidR="00526EFC" w:rsidRPr="00A90627" w:rsidRDefault="00526EFC" w:rsidP="00D3143C">
            <w:pPr>
              <w:spacing w:before="240"/>
              <w:ind w:left="150" w:right="-9" w:hanging="149"/>
              <w:rPr>
                <w:sz w:val="20"/>
              </w:rPr>
            </w:pPr>
            <w:r w:rsidRPr="00A90627">
              <w:rPr>
                <w:i/>
                <w:sz w:val="20"/>
              </w:rPr>
              <w:t>Based or modified from</w:t>
            </w:r>
            <w:r w:rsidR="00E329B4">
              <w:rPr>
                <w:i/>
                <w:sz w:val="20"/>
              </w:rPr>
              <w:t xml:space="preserve"> the</w:t>
            </w:r>
            <w:r w:rsidRPr="00A90627">
              <w:rPr>
                <w:i/>
                <w:sz w:val="20"/>
              </w:rPr>
              <w:t xml:space="preserve"> Brief Behavioral Activation Treatment (</w:t>
            </w:r>
            <w:r w:rsidR="00E329B4">
              <w:rPr>
                <w:i/>
                <w:sz w:val="20"/>
              </w:rPr>
              <w:t xml:space="preserve">BATD; </w:t>
            </w:r>
            <w:r w:rsidRPr="00A90627">
              <w:rPr>
                <w:i/>
                <w:sz w:val="20"/>
              </w:rPr>
              <w:t>Lejuez, Hopko, &amp; Hopko, 2001)</w:t>
            </w:r>
          </w:p>
        </w:tc>
      </w:tr>
      <w:tr w:rsidR="00526EFC" w:rsidRPr="00A90627" w14:paraId="14DF2BAF" w14:textId="77777777" w:rsidTr="00734567">
        <w:tc>
          <w:tcPr>
            <w:tcW w:w="526" w:type="pct"/>
            <w:tcBorders>
              <w:left w:val="nil"/>
            </w:tcBorders>
            <w:shd w:val="clear" w:color="auto" w:fill="FFFFFF"/>
          </w:tcPr>
          <w:p w14:paraId="5FC808C9"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&lt;EndNote&gt;&lt;Cite&gt;&lt;Author&gt;Armento&lt;/Author&gt;&lt;Year&gt;2009&lt;/Year&gt;&lt;IDText&gt;Behavioral Activation of a Breast Cancer Patient With Coexistent Major Depression and Generalized Anxiety Disorder&lt;/IDText&gt;&lt;DisplayText&gt;(Armento &amp;amp; Hopko, 2009)&lt;/DisplayText&gt;&lt;record&gt;&lt;isbn&gt;1534-6501&lt;/isbn&gt;&lt;titles&gt;&lt;title&gt;Behavioral Activation of a Breast Cancer Patient With Coexistent Major Depression and Generalized Anxiety Disorder&lt;/title&gt;&lt;secondary-title&gt;Clinical Case Studies&lt;/secondary-title&gt;&lt;/titles&gt;&lt;pages&gt;25&lt;/pages&gt;&lt;number&gt;1&lt;/number&gt;&lt;contributors&gt;&lt;authors&gt;&lt;author&gt;Armento, M.E.A.&lt;/author&gt;&lt;author&gt;Hopko, D.R.&lt;/author&gt;&lt;/authors&gt;&lt;/contributors&gt;&lt;added-date format="utc"&gt;1320371965&lt;/added-date&gt;&lt;ref-type name="Journal Article"&gt;17&lt;/ref-type&gt;&lt;dates&gt;&lt;year&gt;2009&lt;/year&gt;&lt;/dates&gt;&lt;rec-number&gt;32&lt;/rec-number&gt;&lt;last-updated-date format="utc"&gt;1320371965&lt;/last-updated-date&gt;&lt;volume&gt;8&lt;/volume&gt;&lt;/record&gt;&lt;/Cite&gt;&lt;/EndNote&gt;</w:instrText>
            </w:r>
            <w:r>
              <w:rPr>
                <w:sz w:val="16"/>
                <w:szCs w:val="16"/>
              </w:rPr>
              <w:fldChar w:fldCharType="separate"/>
            </w:r>
            <w:r>
              <w:rPr>
                <w:noProof/>
                <w:sz w:val="16"/>
                <w:szCs w:val="16"/>
              </w:rPr>
              <w:t>Armento &amp; Hopko (2009)</w:t>
            </w:r>
            <w:r>
              <w:rPr>
                <w:sz w:val="16"/>
                <w:szCs w:val="16"/>
              </w:rPr>
              <w:fldChar w:fldCharType="end"/>
            </w:r>
          </w:p>
        </w:tc>
        <w:tc>
          <w:tcPr>
            <w:tcW w:w="1179" w:type="pct"/>
            <w:shd w:val="clear" w:color="auto" w:fill="FFFFFF"/>
          </w:tcPr>
          <w:p w14:paraId="1805EB80" w14:textId="77777777" w:rsidR="009C5780" w:rsidRDefault="009C5780" w:rsidP="00D3143C">
            <w:pPr>
              <w:rPr>
                <w:sz w:val="16"/>
                <w:szCs w:val="16"/>
              </w:rPr>
            </w:pPr>
            <w:r>
              <w:rPr>
                <w:sz w:val="16"/>
                <w:szCs w:val="16"/>
              </w:rPr>
              <w:t>1 participant</w:t>
            </w:r>
          </w:p>
          <w:p w14:paraId="3628573B" w14:textId="77777777" w:rsidR="00526EFC" w:rsidRDefault="009B7C8C"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MDD and GAD</w:t>
            </w:r>
          </w:p>
          <w:p w14:paraId="44A74215" w14:textId="77777777" w:rsidR="009C5780" w:rsidRPr="00A90627" w:rsidRDefault="009C5780" w:rsidP="009C5780">
            <w:pPr>
              <w:numPr>
                <w:ilvl w:val="0"/>
                <w:numId w:val="1"/>
              </w:numPr>
              <w:ind w:left="153" w:hanging="153"/>
              <w:rPr>
                <w:sz w:val="16"/>
                <w:szCs w:val="16"/>
              </w:rPr>
            </w:pPr>
            <w:r w:rsidRPr="00A90627">
              <w:rPr>
                <w:sz w:val="16"/>
                <w:szCs w:val="16"/>
              </w:rPr>
              <w:t>White female with breast cancer</w:t>
            </w:r>
          </w:p>
          <w:p w14:paraId="5F9EFCB0" w14:textId="77777777" w:rsidR="009C5780" w:rsidRPr="00A90627" w:rsidRDefault="009C5780"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Age: 58 years</w:t>
            </w:r>
          </w:p>
        </w:tc>
        <w:tc>
          <w:tcPr>
            <w:tcW w:w="1104" w:type="pct"/>
            <w:gridSpan w:val="2"/>
            <w:shd w:val="clear" w:color="auto" w:fill="FFFFFF"/>
          </w:tcPr>
          <w:p w14:paraId="7150DCB4"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Individual</w:t>
            </w:r>
            <w:r w:rsidR="009B7C8C">
              <w:rPr>
                <w:rFonts w:ascii="Times New Roman" w:hAnsi="Times New Roman"/>
                <w:sz w:val="16"/>
                <w:szCs w:val="16"/>
              </w:rPr>
              <w:t xml:space="preserve"> (Design</w:t>
            </w:r>
            <w:r>
              <w:rPr>
                <w:rFonts w:ascii="Times New Roman" w:hAnsi="Times New Roman"/>
                <w:sz w:val="16"/>
                <w:szCs w:val="16"/>
              </w:rPr>
              <w:t>:</w:t>
            </w:r>
            <w:r w:rsidR="00F56112">
              <w:rPr>
                <w:rFonts w:ascii="Times New Roman" w:hAnsi="Times New Roman"/>
                <w:sz w:val="16"/>
                <w:szCs w:val="16"/>
              </w:rPr>
              <w:t xml:space="preserve"> CS</w:t>
            </w:r>
            <w:r w:rsidR="009B7C8C">
              <w:rPr>
                <w:rFonts w:ascii="Times New Roman" w:hAnsi="Times New Roman"/>
                <w:sz w:val="16"/>
                <w:szCs w:val="16"/>
              </w:rPr>
              <w:t>):</w:t>
            </w:r>
          </w:p>
          <w:p w14:paraId="462FCD64" w14:textId="77777777" w:rsidR="00526EFC" w:rsidRPr="009B7C8C" w:rsidRDefault="009B7C8C" w:rsidP="009B7C8C">
            <w:pPr>
              <w:pStyle w:val="ListParagraph"/>
              <w:numPr>
                <w:ilvl w:val="1"/>
                <w:numId w:val="3"/>
              </w:numPr>
              <w:tabs>
                <w:tab w:val="clear" w:pos="1440"/>
                <w:tab w:val="num" w:pos="-88"/>
                <w:tab w:val="left" w:pos="236"/>
              </w:tabs>
              <w:spacing w:after="0" w:line="240" w:lineRule="auto"/>
              <w:ind w:left="92" w:hanging="92"/>
              <w:rPr>
                <w:rFonts w:ascii="Times New Roman" w:hAnsi="Times New Roman"/>
                <w:sz w:val="16"/>
                <w:szCs w:val="16"/>
              </w:rPr>
            </w:pPr>
            <w:r>
              <w:rPr>
                <w:rFonts w:ascii="Times New Roman" w:hAnsi="Times New Roman"/>
                <w:sz w:val="16"/>
                <w:szCs w:val="16"/>
              </w:rPr>
              <w:t xml:space="preserve">BA </w:t>
            </w:r>
            <w:r w:rsidR="00526EFC" w:rsidRPr="00A90627">
              <w:rPr>
                <w:rFonts w:ascii="Times New Roman" w:hAnsi="Times New Roman"/>
                <w:sz w:val="16"/>
                <w:szCs w:val="16"/>
              </w:rPr>
              <w:t>f</w:t>
            </w:r>
            <w:r>
              <w:rPr>
                <w:rFonts w:ascii="Times New Roman" w:hAnsi="Times New Roman"/>
                <w:sz w:val="16"/>
                <w:szCs w:val="16"/>
              </w:rPr>
              <w:t>or cancer</w:t>
            </w:r>
            <w:r w:rsidR="00526EFC">
              <w:rPr>
                <w:rFonts w:ascii="Times New Roman" w:hAnsi="Times New Roman"/>
                <w:sz w:val="16"/>
                <w:szCs w:val="16"/>
              </w:rPr>
              <w:t xml:space="preserve"> </w:t>
            </w:r>
            <w:r w:rsidR="00526EFC" w:rsidRPr="00A90627">
              <w:rPr>
                <w:rFonts w:ascii="Times New Roman" w:hAnsi="Times New Roman"/>
                <w:sz w:val="16"/>
                <w:szCs w:val="16"/>
              </w:rPr>
              <w:t>patients</w:t>
            </w:r>
          </w:p>
        </w:tc>
        <w:tc>
          <w:tcPr>
            <w:tcW w:w="838" w:type="pct"/>
            <w:shd w:val="clear" w:color="auto" w:fill="FFFFFF"/>
          </w:tcPr>
          <w:p w14:paraId="32E753AA" w14:textId="77777777" w:rsidR="00526EFC" w:rsidRPr="00A90627" w:rsidRDefault="00526EFC" w:rsidP="009B7C8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 xml:space="preserve">8 </w:t>
            </w:r>
            <w:r w:rsidR="009B7C8C">
              <w:rPr>
                <w:rFonts w:ascii="Times New Roman" w:hAnsi="Times New Roman"/>
                <w:sz w:val="16"/>
                <w:szCs w:val="16"/>
              </w:rPr>
              <w:t>sessions</w:t>
            </w:r>
          </w:p>
        </w:tc>
        <w:tc>
          <w:tcPr>
            <w:tcW w:w="1353" w:type="pct"/>
            <w:tcBorders>
              <w:right w:val="nil"/>
            </w:tcBorders>
            <w:shd w:val="clear" w:color="auto" w:fill="FFFFFF"/>
          </w:tcPr>
          <w:p w14:paraId="6F816E88" w14:textId="77777777" w:rsidR="00526EFC" w:rsidRPr="00A90627" w:rsidRDefault="00A10DBC"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w:t>
            </w:r>
            <w:r w:rsidR="00526EFC" w:rsidRPr="00A90627">
              <w:rPr>
                <w:rFonts w:ascii="Times New Roman" w:hAnsi="Times New Roman"/>
                <w:sz w:val="16"/>
                <w:szCs w:val="16"/>
              </w:rPr>
              <w:t xml:space="preserve"> </w:t>
            </w:r>
            <w:r>
              <w:rPr>
                <w:rFonts w:ascii="Times New Roman" w:hAnsi="Times New Roman"/>
                <w:sz w:val="16"/>
                <w:szCs w:val="16"/>
              </w:rPr>
              <w:t>depression and anxiety</w:t>
            </w:r>
            <w:r w:rsidR="007003CF">
              <w:rPr>
                <w:rFonts w:ascii="Times New Roman" w:hAnsi="Times New Roman"/>
                <w:sz w:val="16"/>
                <w:szCs w:val="16"/>
              </w:rPr>
              <w:t xml:space="preserve"> </w:t>
            </w:r>
          </w:p>
          <w:p w14:paraId="537A4613" w14:textId="77777777" w:rsidR="00526EFC" w:rsidRPr="00A90627" w:rsidRDefault="00A10DBC"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Improvement in</w:t>
            </w:r>
            <w:r w:rsidR="00526EFC" w:rsidRPr="00A90627">
              <w:rPr>
                <w:rFonts w:ascii="Times New Roman" w:hAnsi="Times New Roman"/>
                <w:sz w:val="16"/>
                <w:szCs w:val="16"/>
              </w:rPr>
              <w:t xml:space="preserve"> quality of life and psychosocial functioning</w:t>
            </w:r>
          </w:p>
        </w:tc>
      </w:tr>
      <w:tr w:rsidR="005E46AF" w:rsidRPr="00A90627" w14:paraId="6E47AC95" w14:textId="77777777" w:rsidTr="00734567">
        <w:tc>
          <w:tcPr>
            <w:tcW w:w="526" w:type="pct"/>
            <w:tcBorders>
              <w:left w:val="nil"/>
            </w:tcBorders>
            <w:shd w:val="clear" w:color="auto" w:fill="FFFFFF"/>
          </w:tcPr>
          <w:p w14:paraId="509B97D0" w14:textId="77777777" w:rsidR="005E46AF" w:rsidRDefault="000E543B" w:rsidP="00D3143C">
            <w:pPr>
              <w:ind w:right="-9"/>
              <w:rPr>
                <w:sz w:val="16"/>
                <w:szCs w:val="16"/>
              </w:rPr>
            </w:pPr>
            <w:r>
              <w:rPr>
                <w:sz w:val="16"/>
                <w:szCs w:val="16"/>
              </w:rPr>
              <w:t>Armento, McNulty, &amp; Hopko (in press</w:t>
            </w:r>
            <w:r w:rsidR="005E46AF">
              <w:rPr>
                <w:sz w:val="16"/>
                <w:szCs w:val="16"/>
              </w:rPr>
              <w:t>)</w:t>
            </w:r>
          </w:p>
        </w:tc>
        <w:tc>
          <w:tcPr>
            <w:tcW w:w="1179" w:type="pct"/>
            <w:shd w:val="clear" w:color="auto" w:fill="FFFFFF"/>
          </w:tcPr>
          <w:p w14:paraId="7C1BEC16" w14:textId="77777777" w:rsidR="005E46AF" w:rsidRDefault="00FA46E4" w:rsidP="00D3143C">
            <w:pPr>
              <w:rPr>
                <w:sz w:val="16"/>
                <w:szCs w:val="16"/>
              </w:rPr>
            </w:pPr>
            <w:r>
              <w:rPr>
                <w:sz w:val="16"/>
                <w:szCs w:val="16"/>
              </w:rPr>
              <w:t>50 participants</w:t>
            </w:r>
          </w:p>
          <w:p w14:paraId="563D0CEA" w14:textId="77777777" w:rsidR="00FA46E4" w:rsidRDefault="00FA46E4" w:rsidP="009F6D69">
            <w:pPr>
              <w:numPr>
                <w:ilvl w:val="0"/>
                <w:numId w:val="45"/>
              </w:numPr>
              <w:rPr>
                <w:sz w:val="16"/>
                <w:szCs w:val="16"/>
              </w:rPr>
            </w:pPr>
            <w:r>
              <w:rPr>
                <w:sz w:val="16"/>
                <w:szCs w:val="16"/>
              </w:rPr>
              <w:t>Undergraduate students</w:t>
            </w:r>
          </w:p>
          <w:p w14:paraId="7F254FD6" w14:textId="77777777" w:rsidR="009F6D69" w:rsidRDefault="008E447C" w:rsidP="009F6D69">
            <w:pPr>
              <w:numPr>
                <w:ilvl w:val="0"/>
                <w:numId w:val="45"/>
              </w:numPr>
              <w:rPr>
                <w:sz w:val="16"/>
                <w:szCs w:val="16"/>
              </w:rPr>
            </w:pPr>
            <w:r>
              <w:rPr>
                <w:sz w:val="16"/>
                <w:szCs w:val="16"/>
              </w:rPr>
              <w:t>Age: M = 20.0 years</w:t>
            </w:r>
          </w:p>
          <w:p w14:paraId="5574B4FC" w14:textId="77777777" w:rsidR="008E447C" w:rsidRDefault="008E447C" w:rsidP="009F6D69">
            <w:pPr>
              <w:numPr>
                <w:ilvl w:val="0"/>
                <w:numId w:val="45"/>
              </w:numPr>
              <w:rPr>
                <w:sz w:val="16"/>
                <w:szCs w:val="16"/>
              </w:rPr>
            </w:pPr>
            <w:r>
              <w:rPr>
                <w:sz w:val="16"/>
                <w:szCs w:val="16"/>
              </w:rPr>
              <w:t>BDI-II &gt; 14</w:t>
            </w:r>
          </w:p>
          <w:p w14:paraId="79500547" w14:textId="77777777" w:rsidR="008E447C" w:rsidRPr="00A90627" w:rsidRDefault="00C85E92" w:rsidP="009F6D69">
            <w:pPr>
              <w:numPr>
                <w:ilvl w:val="0"/>
                <w:numId w:val="45"/>
              </w:numPr>
              <w:rPr>
                <w:sz w:val="16"/>
                <w:szCs w:val="16"/>
              </w:rPr>
            </w:pPr>
            <w:r>
              <w:rPr>
                <w:sz w:val="16"/>
                <w:szCs w:val="16"/>
              </w:rPr>
              <w:t>78% with Depressive Disorder</w:t>
            </w:r>
          </w:p>
        </w:tc>
        <w:tc>
          <w:tcPr>
            <w:tcW w:w="1104" w:type="pct"/>
            <w:gridSpan w:val="2"/>
            <w:shd w:val="clear" w:color="auto" w:fill="FFFFFF"/>
          </w:tcPr>
          <w:p w14:paraId="0DE77DEA" w14:textId="77777777" w:rsidR="005E46AF" w:rsidRDefault="00EE6E2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Ind</w:t>
            </w:r>
            <w:r w:rsidR="00DF2141">
              <w:rPr>
                <w:rFonts w:ascii="Times New Roman" w:hAnsi="Times New Roman"/>
                <w:sz w:val="16"/>
                <w:szCs w:val="16"/>
              </w:rPr>
              <w:t>ividual (Design: R</w:t>
            </w:r>
            <w:r>
              <w:rPr>
                <w:rFonts w:ascii="Times New Roman" w:hAnsi="Times New Roman"/>
                <w:sz w:val="16"/>
                <w:szCs w:val="16"/>
              </w:rPr>
              <w:t>T)</w:t>
            </w:r>
          </w:p>
          <w:p w14:paraId="04D63D13" w14:textId="77777777" w:rsidR="00EE6E26" w:rsidRDefault="00EE6E2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1. BA for religious behaviors</w:t>
            </w:r>
          </w:p>
          <w:p w14:paraId="29F1A4D2" w14:textId="77777777" w:rsidR="00EE6E26" w:rsidRDefault="00EE6E26"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2. Supportive therapy</w:t>
            </w:r>
          </w:p>
        </w:tc>
        <w:tc>
          <w:tcPr>
            <w:tcW w:w="838" w:type="pct"/>
            <w:shd w:val="clear" w:color="auto" w:fill="FFFFFF"/>
          </w:tcPr>
          <w:p w14:paraId="364CD87E" w14:textId="77777777" w:rsidR="005E46AF" w:rsidRPr="00A90627" w:rsidRDefault="007003CF" w:rsidP="006B2053">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 session (two weeks)</w:t>
            </w:r>
          </w:p>
        </w:tc>
        <w:tc>
          <w:tcPr>
            <w:tcW w:w="1353" w:type="pct"/>
            <w:tcBorders>
              <w:right w:val="nil"/>
            </w:tcBorders>
            <w:shd w:val="clear" w:color="auto" w:fill="FFFFFF"/>
          </w:tcPr>
          <w:p w14:paraId="3D1A2933" w14:textId="77777777" w:rsidR="005E46AF" w:rsidRDefault="007003CF"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BA increased religious behaviors and attitudes</w:t>
            </w:r>
          </w:p>
          <w:p w14:paraId="2FAB51AF" w14:textId="77777777" w:rsidR="007003CF" w:rsidRDefault="007003CF"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Significantly reduced depression and anxiety in BA group</w:t>
            </w:r>
          </w:p>
          <w:p w14:paraId="5A697D57" w14:textId="77777777" w:rsidR="007003CF" w:rsidRDefault="007003CF"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Increased quality of life in BA group</w:t>
            </w:r>
          </w:p>
          <w:p w14:paraId="1BFA597C" w14:textId="77777777" w:rsidR="007003CF" w:rsidRPr="00A90627" w:rsidRDefault="007003CF"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Gains maintained at 1-M follow-up</w:t>
            </w:r>
          </w:p>
        </w:tc>
      </w:tr>
      <w:tr w:rsidR="00526EFC" w:rsidRPr="00A90627" w14:paraId="179B312C" w14:textId="77777777" w:rsidTr="00734567">
        <w:tc>
          <w:tcPr>
            <w:tcW w:w="526" w:type="pct"/>
            <w:tcBorders>
              <w:left w:val="nil"/>
            </w:tcBorders>
            <w:shd w:val="clear" w:color="auto" w:fill="FFFFFF"/>
          </w:tcPr>
          <w:p w14:paraId="4EB4B55B"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&lt;EndNote&gt;&lt;Cite&gt;&lt;Author&gt;Bailey&lt;/Author&gt;&lt;Year&gt;2010&lt;/Year&gt;&lt;IDText&gt;Effects of a Brief Behavioural Activation Treatment on Activities of Various Difficulty and Depression&lt;/IDText&gt;&lt;DisplayText&gt;(Bailey &amp;amp; Arco, 2010)&lt;/DisplayText&gt;&lt;record&gt;&lt;isbn&gt;0813-4839&lt;/isbn&gt;&lt;titles&gt;&lt;title&gt;Effects of a Brief Behavioural Activation Treatment on Activities of Various Difficulty and Depression&lt;/title&gt;&lt;secondary-title&gt;Behaviour Change&lt;/secondary-title&gt;&lt;/titles&gt;&lt;pages&gt;184-197&lt;/pages&gt;&lt;number&gt;3&lt;/number&gt;&lt;contributors&gt;&lt;authors&gt;&lt;author&gt;Bailey, D.L.&lt;/author&gt;&lt;author&gt;Arco, L.&lt;/author&gt;&lt;/authors&gt;&lt;/contributors&gt;&lt;added-date format="utc"&gt;1320373927&lt;/added-date&gt;&lt;ref-type name="Journal Article"&gt;17&lt;/ref-type&gt;&lt;dates&gt;&lt;year&gt;2010&lt;/year&gt;&lt;/dates&gt;&lt;rec-number&gt;81&lt;/rec-number&gt;&lt;last-updated-date format="utc"&gt;1320373927&lt;/last-updated-date&gt;&lt;volume&gt;27&lt;/volume&gt;&lt;/record&gt;&lt;/Cite&gt;&lt;/EndNote&gt;</w:instrText>
            </w:r>
            <w:r>
              <w:rPr>
                <w:sz w:val="16"/>
                <w:szCs w:val="16"/>
              </w:rPr>
              <w:fldChar w:fldCharType="separate"/>
            </w:r>
            <w:r>
              <w:rPr>
                <w:noProof/>
                <w:sz w:val="16"/>
                <w:szCs w:val="16"/>
              </w:rPr>
              <w:t>Bailey &amp; Arco (2010)</w:t>
            </w:r>
            <w:r>
              <w:rPr>
                <w:sz w:val="16"/>
                <w:szCs w:val="16"/>
              </w:rPr>
              <w:fldChar w:fldCharType="end"/>
            </w:r>
          </w:p>
        </w:tc>
        <w:tc>
          <w:tcPr>
            <w:tcW w:w="1179" w:type="pct"/>
            <w:shd w:val="clear" w:color="auto" w:fill="FFFFFF"/>
          </w:tcPr>
          <w:p w14:paraId="059E4D30" w14:textId="77777777" w:rsidR="00526EFC" w:rsidRPr="00A90627" w:rsidRDefault="002E6652" w:rsidP="00D3143C">
            <w:pPr>
              <w:rPr>
                <w:sz w:val="16"/>
                <w:szCs w:val="16"/>
              </w:rPr>
            </w:pPr>
            <w:r>
              <w:rPr>
                <w:sz w:val="16"/>
                <w:szCs w:val="16"/>
              </w:rPr>
              <w:t>2 participants</w:t>
            </w:r>
          </w:p>
          <w:p w14:paraId="2503D7D9" w14:textId="77777777" w:rsidR="00526EFC" w:rsidRPr="00A90627" w:rsidRDefault="00526EFC" w:rsidP="00D3143C">
            <w:pPr>
              <w:pStyle w:val="ListParagraph"/>
              <w:numPr>
                <w:ilvl w:val="0"/>
                <w:numId w:val="1"/>
              </w:numPr>
              <w:spacing w:after="0" w:line="240" w:lineRule="auto"/>
              <w:ind w:left="153" w:hanging="153"/>
              <w:rPr>
                <w:rFonts w:ascii="Times New Roman" w:hAnsi="Times New Roman"/>
                <w:sz w:val="16"/>
                <w:szCs w:val="16"/>
              </w:rPr>
            </w:pPr>
            <w:r w:rsidRPr="00A90627">
              <w:rPr>
                <w:rFonts w:ascii="Times New Roman" w:hAnsi="Times New Roman"/>
                <w:sz w:val="16"/>
                <w:szCs w:val="16"/>
              </w:rPr>
              <w:t>28 years-old (BDI-II = 16)</w:t>
            </w:r>
          </w:p>
          <w:p w14:paraId="1F7C5628" w14:textId="77777777" w:rsidR="009601D0" w:rsidRPr="009601D0" w:rsidRDefault="00526EFC" w:rsidP="009601D0">
            <w:pPr>
              <w:pStyle w:val="ListParagraph"/>
              <w:numPr>
                <w:ilvl w:val="0"/>
                <w:numId w:val="1"/>
              </w:numPr>
              <w:spacing w:after="0" w:line="240" w:lineRule="auto"/>
              <w:ind w:left="153" w:hanging="153"/>
              <w:rPr>
                <w:rFonts w:ascii="Times New Roman" w:hAnsi="Times New Roman"/>
                <w:sz w:val="16"/>
                <w:szCs w:val="16"/>
              </w:rPr>
            </w:pPr>
            <w:r w:rsidRPr="00A90627">
              <w:rPr>
                <w:rFonts w:ascii="Times New Roman" w:hAnsi="Times New Roman"/>
                <w:sz w:val="16"/>
                <w:szCs w:val="16"/>
              </w:rPr>
              <w:t>39 years-old (BDI-II = 28)</w:t>
            </w:r>
          </w:p>
        </w:tc>
        <w:tc>
          <w:tcPr>
            <w:tcW w:w="1104" w:type="pct"/>
            <w:gridSpan w:val="2"/>
            <w:shd w:val="clear" w:color="auto" w:fill="FFFFFF"/>
          </w:tcPr>
          <w:p w14:paraId="00020A76" w14:textId="77777777" w:rsidR="00526EFC" w:rsidRDefault="00526EFC"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Group</w:t>
            </w:r>
            <w:r w:rsidR="00592F14">
              <w:rPr>
                <w:rFonts w:ascii="Times New Roman" w:hAnsi="Times New Roman"/>
                <w:sz w:val="16"/>
                <w:szCs w:val="16"/>
              </w:rPr>
              <w:t xml:space="preserve"> (Design</w:t>
            </w:r>
            <w:r>
              <w:rPr>
                <w:rFonts w:ascii="Times New Roman" w:hAnsi="Times New Roman"/>
                <w:sz w:val="16"/>
                <w:szCs w:val="16"/>
              </w:rPr>
              <w:t>:</w:t>
            </w:r>
            <w:r w:rsidR="00F56112">
              <w:rPr>
                <w:rFonts w:ascii="Times New Roman" w:hAnsi="Times New Roman"/>
                <w:sz w:val="16"/>
                <w:szCs w:val="16"/>
              </w:rPr>
              <w:t xml:space="preserve"> CS</w:t>
            </w:r>
            <w:r w:rsidR="00592F14">
              <w:rPr>
                <w:rFonts w:ascii="Times New Roman" w:hAnsi="Times New Roman"/>
                <w:sz w:val="16"/>
                <w:szCs w:val="16"/>
              </w:rPr>
              <w:t>)</w:t>
            </w:r>
          </w:p>
          <w:p w14:paraId="695800BF"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 xml:space="preserve">BATD </w:t>
            </w:r>
          </w:p>
          <w:p w14:paraId="70217BD9" w14:textId="77777777" w:rsidR="00526EFC" w:rsidRPr="00A90627" w:rsidRDefault="00526EFC" w:rsidP="00D3143C">
            <w:pPr>
              <w:pStyle w:val="ListParagraph"/>
              <w:spacing w:after="0" w:line="240" w:lineRule="auto"/>
              <w:ind w:left="4"/>
              <w:rPr>
                <w:rFonts w:ascii="Times New Roman" w:hAnsi="Times New Roman"/>
                <w:sz w:val="16"/>
                <w:szCs w:val="16"/>
              </w:rPr>
            </w:pPr>
          </w:p>
          <w:p w14:paraId="4F992114" w14:textId="77777777" w:rsidR="00526EFC" w:rsidRPr="00A90627" w:rsidRDefault="00526EFC" w:rsidP="00D3143C">
            <w:pPr>
              <w:ind w:left="184" w:hanging="180"/>
              <w:rPr>
                <w:sz w:val="16"/>
                <w:szCs w:val="16"/>
              </w:rPr>
            </w:pPr>
          </w:p>
        </w:tc>
        <w:tc>
          <w:tcPr>
            <w:tcW w:w="838" w:type="pct"/>
            <w:shd w:val="clear" w:color="auto" w:fill="FFFFFF"/>
          </w:tcPr>
          <w:p w14:paraId="4096CFD0" w14:textId="77777777" w:rsidR="00526EFC" w:rsidRDefault="00526EFC" w:rsidP="006B2053">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 xml:space="preserve">8 </w:t>
            </w:r>
            <w:r w:rsidR="006B2053">
              <w:rPr>
                <w:rFonts w:ascii="Times New Roman" w:hAnsi="Times New Roman"/>
                <w:sz w:val="16"/>
                <w:szCs w:val="16"/>
              </w:rPr>
              <w:t>sessions</w:t>
            </w:r>
          </w:p>
          <w:p w14:paraId="74AF2657" w14:textId="77777777" w:rsidR="009601D0" w:rsidRPr="00A90627" w:rsidRDefault="009601D0" w:rsidP="006B2053">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Multiple Baseline</w:t>
            </w:r>
          </w:p>
        </w:tc>
        <w:tc>
          <w:tcPr>
            <w:tcW w:w="1353" w:type="pct"/>
            <w:tcBorders>
              <w:right w:val="nil"/>
            </w:tcBorders>
            <w:shd w:val="clear" w:color="auto" w:fill="FFFFFF"/>
          </w:tcPr>
          <w:p w14:paraId="7E5ED841" w14:textId="77777777" w:rsidR="009601D0" w:rsidRPr="009601D0" w:rsidRDefault="009601D0" w:rsidP="009601D0">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 d</w:t>
            </w:r>
            <w:r w:rsidR="00526EFC" w:rsidRPr="00A90627">
              <w:rPr>
                <w:rFonts w:ascii="Times New Roman" w:hAnsi="Times New Roman"/>
                <w:sz w:val="16"/>
                <w:szCs w:val="16"/>
              </w:rPr>
              <w:t xml:space="preserve">epression </w:t>
            </w:r>
            <w:r>
              <w:rPr>
                <w:rFonts w:ascii="Times New Roman" w:hAnsi="Times New Roman"/>
                <w:sz w:val="16"/>
                <w:szCs w:val="16"/>
              </w:rPr>
              <w:t>at post-t</w:t>
            </w:r>
            <w:r w:rsidR="00526EFC" w:rsidRPr="009601D0">
              <w:rPr>
                <w:rFonts w:ascii="Times New Roman" w:hAnsi="Times New Roman"/>
                <w:sz w:val="16"/>
                <w:szCs w:val="16"/>
              </w:rPr>
              <w:t>reatment: 28 year-old (BDI-II = 6); 39 year-old (BDI-II = 1)</w:t>
            </w:r>
          </w:p>
        </w:tc>
      </w:tr>
      <w:tr w:rsidR="00526EFC" w:rsidRPr="00A90627" w14:paraId="0FD4DA2A" w14:textId="77777777" w:rsidTr="00734567">
        <w:tc>
          <w:tcPr>
            <w:tcW w:w="526" w:type="pct"/>
            <w:tcBorders>
              <w:left w:val="nil"/>
            </w:tcBorders>
            <w:shd w:val="clear" w:color="auto" w:fill="FFFFFF"/>
          </w:tcPr>
          <w:p w14:paraId="37BA2CB1"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&lt;EndNote&gt;&lt;Cite&gt;&lt;Author&gt;Daughters&lt;/Author&gt;&lt;Year&gt;2008&lt;/Year&gt;&lt;IDText&gt;Effectiveness of a brief behavioral treatment for inner-city illicit drug users with elevated depressive symptoms: The Life Enhancement Treatment for Substance Use (LETS Act!)&lt;/IDText&gt;&lt;DisplayText&gt;(Daughters et al., 2008)&lt;/DisplayText&gt;&lt;record&gt;&lt;isbn&gt;0160-6689&lt;/isbn&gt;&lt;titles&gt;&lt;title&gt;Effectiveness of a brief behavioral treatment for inner-city illicit drug users with elevated depressive symptoms: The Life Enhancement Treatment for Substance Use (LETS Act!)&lt;/title&gt;&lt;secondary-title&gt;Journal of Clinical Psychiatry&lt;/secondary-title&gt;&lt;/titles&gt;&lt;pages&gt;122-129&lt;/pages&gt;&lt;number&gt;1&lt;/number&gt;&lt;contributors&gt;&lt;authors&gt;&lt;author&gt;Daughters, S.B.&lt;/author&gt;&lt;author&gt;Braun, A.R.&lt;/author&gt;&lt;author&gt;Sargeant, M.N.&lt;/author&gt;&lt;author&gt;Reynolds, E.K.&lt;/author&gt;&lt;author&gt;Hopko, D.R.&lt;/author&gt;&lt;author&gt;Blanco, C.&lt;/author&gt;&lt;author&gt;Lejuez, CW&lt;/author&gt;&lt;/authors&gt;&lt;/contributors&gt;&lt;added-date format="utc"&gt;1320372316&lt;/added-date&gt;&lt;ref-type name="Journal Article"&gt;17&lt;/ref-type&gt;&lt;dates&gt;&lt;year&gt;2008&lt;/year&gt;&lt;/dates&gt;&lt;rec-number&gt;56&lt;/rec-number&gt;&lt;last-updated-date format="utc"&gt;1320372316&lt;/last-updated-date&gt;&lt;volume&gt;69&lt;/volume&gt;&lt;/record&gt;&lt;/Cite&gt;&lt;/EndNote&gt;</w:instrText>
            </w:r>
            <w:r>
              <w:rPr>
                <w:sz w:val="16"/>
                <w:szCs w:val="16"/>
              </w:rPr>
              <w:fldChar w:fldCharType="separate"/>
            </w:r>
            <w:r>
              <w:rPr>
                <w:noProof/>
                <w:sz w:val="16"/>
                <w:szCs w:val="16"/>
              </w:rPr>
              <w:t>Daughters et al. (2008)</w:t>
            </w:r>
            <w:r>
              <w:rPr>
                <w:sz w:val="16"/>
                <w:szCs w:val="16"/>
              </w:rPr>
              <w:fldChar w:fldCharType="end"/>
            </w:r>
          </w:p>
        </w:tc>
        <w:tc>
          <w:tcPr>
            <w:tcW w:w="1179" w:type="pct"/>
            <w:shd w:val="clear" w:color="auto" w:fill="FFFFFF"/>
          </w:tcPr>
          <w:p w14:paraId="7C51559E" w14:textId="77777777" w:rsidR="00526EFC" w:rsidRPr="00A90627" w:rsidRDefault="00526EFC" w:rsidP="00D3143C">
            <w:pPr>
              <w:rPr>
                <w:sz w:val="16"/>
                <w:szCs w:val="16"/>
              </w:rPr>
            </w:pPr>
            <w:r w:rsidRPr="00A90627">
              <w:rPr>
                <w:sz w:val="16"/>
                <w:szCs w:val="16"/>
              </w:rPr>
              <w:t xml:space="preserve">44 </w:t>
            </w:r>
            <w:r w:rsidR="002E6652">
              <w:rPr>
                <w:sz w:val="16"/>
                <w:szCs w:val="16"/>
              </w:rPr>
              <w:t>participants</w:t>
            </w:r>
          </w:p>
          <w:p w14:paraId="574E8E00"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Diagnosis of substance dependence</w:t>
            </w:r>
          </w:p>
          <w:p w14:paraId="7BAA7CB9"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BDI-II </w:t>
            </w:r>
            <w:r w:rsidRPr="00A90627">
              <w:rPr>
                <w:rFonts w:ascii="Times New Roman" w:hAnsi="Times New Roman"/>
                <w:sz w:val="16"/>
                <w:szCs w:val="16"/>
              </w:rPr>
              <w:t>≥ 10</w:t>
            </w:r>
          </w:p>
          <w:p w14:paraId="567FC688"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Impatient</w:t>
            </w:r>
            <w:r w:rsidR="00CA6787">
              <w:rPr>
                <w:rFonts w:ascii="Times New Roman" w:hAnsi="Times New Roman"/>
                <w:sz w:val="16"/>
                <w:szCs w:val="16"/>
              </w:rPr>
              <w:t xml:space="preserve"> setting</w:t>
            </w:r>
          </w:p>
        </w:tc>
        <w:tc>
          <w:tcPr>
            <w:tcW w:w="1104" w:type="pct"/>
            <w:gridSpan w:val="2"/>
            <w:shd w:val="clear" w:color="auto" w:fill="FFFFFF"/>
          </w:tcPr>
          <w:p w14:paraId="7EF03D06" w14:textId="77777777" w:rsidR="00526EFC" w:rsidRPr="00A90627" w:rsidRDefault="00526EFC" w:rsidP="00D3143C">
            <w:pPr>
              <w:ind w:left="184" w:hanging="180"/>
              <w:rPr>
                <w:sz w:val="16"/>
                <w:szCs w:val="16"/>
              </w:rPr>
            </w:pPr>
            <w:r w:rsidRPr="00A90627">
              <w:rPr>
                <w:sz w:val="16"/>
                <w:szCs w:val="16"/>
              </w:rPr>
              <w:t>Group</w:t>
            </w:r>
            <w:r>
              <w:rPr>
                <w:sz w:val="16"/>
                <w:szCs w:val="16"/>
              </w:rPr>
              <w:t xml:space="preserve"> (</w:t>
            </w:r>
            <w:r w:rsidR="008E684A">
              <w:rPr>
                <w:sz w:val="16"/>
                <w:szCs w:val="16"/>
              </w:rPr>
              <w:t xml:space="preserve">Design: </w:t>
            </w:r>
            <w:r w:rsidR="00CA6787">
              <w:rPr>
                <w:sz w:val="16"/>
                <w:szCs w:val="16"/>
              </w:rPr>
              <w:t>RCT</w:t>
            </w:r>
            <w:r>
              <w:rPr>
                <w:sz w:val="16"/>
                <w:szCs w:val="16"/>
              </w:rPr>
              <w:t>):</w:t>
            </w:r>
          </w:p>
          <w:p w14:paraId="6162056A" w14:textId="77777777" w:rsidR="00526EFC" w:rsidRPr="00A90627" w:rsidRDefault="00526EFC" w:rsidP="00D3143C">
            <w:pPr>
              <w:pStyle w:val="ListParagraph"/>
              <w:numPr>
                <w:ilvl w:val="0"/>
                <w:numId w:val="13"/>
              </w:numPr>
              <w:spacing w:after="0" w:line="240" w:lineRule="auto"/>
              <w:ind w:left="184" w:hanging="180"/>
              <w:rPr>
                <w:rFonts w:ascii="Times New Roman" w:hAnsi="Times New Roman"/>
                <w:sz w:val="16"/>
                <w:szCs w:val="16"/>
              </w:rPr>
            </w:pPr>
            <w:r w:rsidRPr="00A90627">
              <w:rPr>
                <w:rFonts w:ascii="Times New Roman" w:hAnsi="Times New Roman"/>
                <w:sz w:val="16"/>
                <w:szCs w:val="16"/>
              </w:rPr>
              <w:t xml:space="preserve">Modified </w:t>
            </w:r>
            <w:r>
              <w:rPr>
                <w:rFonts w:ascii="Times New Roman" w:hAnsi="Times New Roman"/>
                <w:sz w:val="16"/>
                <w:szCs w:val="16"/>
              </w:rPr>
              <w:t>BATD</w:t>
            </w:r>
          </w:p>
          <w:p w14:paraId="0876A5A1" w14:textId="77777777" w:rsidR="00526EFC" w:rsidRDefault="00CA6787" w:rsidP="00D3143C">
            <w:pPr>
              <w:pStyle w:val="ListParagraph"/>
              <w:numPr>
                <w:ilvl w:val="0"/>
                <w:numId w:val="13"/>
              </w:numPr>
              <w:spacing w:after="0" w:line="240" w:lineRule="auto"/>
              <w:ind w:left="184" w:hanging="180"/>
              <w:rPr>
                <w:rFonts w:ascii="Times New Roman" w:hAnsi="Times New Roman"/>
                <w:sz w:val="16"/>
                <w:szCs w:val="16"/>
              </w:rPr>
            </w:pPr>
            <w:r>
              <w:rPr>
                <w:rFonts w:ascii="Times New Roman" w:hAnsi="Times New Roman"/>
                <w:sz w:val="16"/>
                <w:szCs w:val="16"/>
              </w:rPr>
              <w:t>Treatment as usual</w:t>
            </w:r>
          </w:p>
          <w:p w14:paraId="4ABCB71A"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838" w:type="pct"/>
            <w:shd w:val="clear" w:color="auto" w:fill="FFFFFF"/>
          </w:tcPr>
          <w:p w14:paraId="44C94154" w14:textId="77777777" w:rsidR="00526EFC" w:rsidRPr="00A90627" w:rsidRDefault="00526EFC"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2 weeks (6 sessions)</w:t>
            </w:r>
          </w:p>
        </w:tc>
        <w:tc>
          <w:tcPr>
            <w:tcW w:w="1353" w:type="pct"/>
            <w:tcBorders>
              <w:right w:val="nil"/>
            </w:tcBorders>
            <w:shd w:val="clear" w:color="auto" w:fill="FFFFFF"/>
          </w:tcPr>
          <w:p w14:paraId="77DC0808" w14:textId="77777777" w:rsidR="00526EFC" w:rsidRPr="00A90627" w:rsidRDefault="00CA6787"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S</w:t>
            </w:r>
            <w:r w:rsidR="00526EFC" w:rsidRPr="00A90627">
              <w:rPr>
                <w:rFonts w:ascii="Times New Roman" w:hAnsi="Times New Roman"/>
                <w:sz w:val="16"/>
                <w:szCs w:val="16"/>
              </w:rPr>
              <w:t xml:space="preserve">ignificantly </w:t>
            </w:r>
            <w:r>
              <w:rPr>
                <w:rFonts w:ascii="Times New Roman" w:hAnsi="Times New Roman"/>
                <w:sz w:val="16"/>
                <w:szCs w:val="16"/>
              </w:rPr>
              <w:t>reduced depression, anxiety</w:t>
            </w:r>
            <w:r w:rsidR="00526EFC" w:rsidRPr="00A90627">
              <w:rPr>
                <w:rFonts w:ascii="Times New Roman" w:hAnsi="Times New Roman"/>
                <w:sz w:val="16"/>
                <w:szCs w:val="16"/>
              </w:rPr>
              <w:t xml:space="preserve">, </w:t>
            </w:r>
            <w:r>
              <w:rPr>
                <w:rFonts w:ascii="Times New Roman" w:hAnsi="Times New Roman"/>
                <w:sz w:val="16"/>
                <w:szCs w:val="16"/>
              </w:rPr>
              <w:t xml:space="preserve">and increased environmental </w:t>
            </w:r>
            <w:r w:rsidR="00526EFC" w:rsidRPr="00A90627">
              <w:rPr>
                <w:rFonts w:ascii="Times New Roman" w:hAnsi="Times New Roman"/>
                <w:sz w:val="16"/>
                <w:szCs w:val="16"/>
              </w:rPr>
              <w:t>reward at post</w:t>
            </w:r>
            <w:r>
              <w:rPr>
                <w:rFonts w:ascii="Times New Roman" w:hAnsi="Times New Roman"/>
                <w:sz w:val="16"/>
                <w:szCs w:val="16"/>
              </w:rPr>
              <w:t>-</w:t>
            </w:r>
            <w:r w:rsidR="00526EFC" w:rsidRPr="00A90627">
              <w:rPr>
                <w:rFonts w:ascii="Times New Roman" w:hAnsi="Times New Roman"/>
                <w:sz w:val="16"/>
                <w:szCs w:val="16"/>
              </w:rPr>
              <w:t xml:space="preserve">treatment in </w:t>
            </w:r>
            <w:r>
              <w:rPr>
                <w:rFonts w:ascii="Times New Roman" w:hAnsi="Times New Roman"/>
                <w:sz w:val="16"/>
                <w:szCs w:val="16"/>
              </w:rPr>
              <w:t>BATD</w:t>
            </w:r>
          </w:p>
          <w:p w14:paraId="4F2D16E9" w14:textId="77777777" w:rsidR="00526EFC" w:rsidRPr="00CA6787" w:rsidRDefault="00CA6787" w:rsidP="00CA6787">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Lower attrition in </w:t>
            </w:r>
            <w:r w:rsidR="00526EFC" w:rsidRPr="00A90627">
              <w:rPr>
                <w:rFonts w:ascii="Times New Roman" w:hAnsi="Times New Roman"/>
                <w:sz w:val="16"/>
                <w:szCs w:val="16"/>
              </w:rPr>
              <w:t>BA</w:t>
            </w:r>
            <w:r>
              <w:rPr>
                <w:rFonts w:ascii="Times New Roman" w:hAnsi="Times New Roman"/>
                <w:sz w:val="16"/>
                <w:szCs w:val="16"/>
              </w:rPr>
              <w:t>TD (</w:t>
            </w:r>
            <w:r w:rsidR="00526EFC" w:rsidRPr="00A90627">
              <w:rPr>
                <w:rFonts w:ascii="Times New Roman" w:hAnsi="Times New Roman"/>
                <w:sz w:val="16"/>
                <w:szCs w:val="16"/>
              </w:rPr>
              <w:t>4.5%</w:t>
            </w:r>
            <w:r>
              <w:rPr>
                <w:rFonts w:ascii="Times New Roman" w:hAnsi="Times New Roman"/>
                <w:sz w:val="16"/>
                <w:szCs w:val="16"/>
              </w:rPr>
              <w:t>) compared to TAU (</w:t>
            </w:r>
            <w:r w:rsidR="00526EFC" w:rsidRPr="00CA6787">
              <w:rPr>
                <w:rFonts w:ascii="Times New Roman" w:hAnsi="Times New Roman"/>
                <w:sz w:val="16"/>
                <w:szCs w:val="16"/>
              </w:rPr>
              <w:t>22.7%</w:t>
            </w:r>
            <w:r>
              <w:rPr>
                <w:rFonts w:ascii="Times New Roman" w:hAnsi="Times New Roman"/>
                <w:sz w:val="16"/>
                <w:szCs w:val="16"/>
              </w:rPr>
              <w:t>)</w:t>
            </w:r>
          </w:p>
        </w:tc>
      </w:tr>
      <w:tr w:rsidR="00E966B1" w:rsidRPr="00A90627" w14:paraId="3F30581B" w14:textId="77777777" w:rsidTr="00734567">
        <w:tc>
          <w:tcPr>
            <w:tcW w:w="526" w:type="pct"/>
            <w:tcBorders>
              <w:left w:val="nil"/>
            </w:tcBorders>
            <w:shd w:val="clear" w:color="auto" w:fill="FFFFFF"/>
          </w:tcPr>
          <w:p w14:paraId="73C237D9" w14:textId="77777777" w:rsidR="00E966B1" w:rsidRDefault="00E966B1" w:rsidP="00D3143C">
            <w:pPr>
              <w:ind w:right="-9"/>
              <w:rPr>
                <w:sz w:val="16"/>
                <w:szCs w:val="16"/>
              </w:rPr>
            </w:pPr>
            <w:r>
              <w:rPr>
                <w:sz w:val="16"/>
                <w:szCs w:val="16"/>
              </w:rPr>
              <w:t>Daughters, Magidson et al. (2010)</w:t>
            </w:r>
          </w:p>
        </w:tc>
        <w:tc>
          <w:tcPr>
            <w:tcW w:w="1179" w:type="pct"/>
            <w:shd w:val="clear" w:color="auto" w:fill="FFFFFF"/>
          </w:tcPr>
          <w:p w14:paraId="7CE581AE" w14:textId="77777777" w:rsidR="00E966B1" w:rsidRDefault="005333C6" w:rsidP="00D3143C">
            <w:pPr>
              <w:rPr>
                <w:sz w:val="16"/>
                <w:szCs w:val="16"/>
              </w:rPr>
            </w:pPr>
            <w:r>
              <w:rPr>
                <w:sz w:val="16"/>
                <w:szCs w:val="16"/>
              </w:rPr>
              <w:t>3 participants</w:t>
            </w:r>
          </w:p>
          <w:p w14:paraId="0BACE82D" w14:textId="77777777" w:rsidR="005333C6" w:rsidRDefault="005333C6" w:rsidP="005333C6">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HIV-positive</w:t>
            </w:r>
            <w:r w:rsidR="002A1466">
              <w:rPr>
                <w:rFonts w:ascii="Times New Roman" w:hAnsi="Times New Roman"/>
                <w:sz w:val="16"/>
                <w:szCs w:val="16"/>
              </w:rPr>
              <w:t xml:space="preserve"> and MDD</w:t>
            </w:r>
          </w:p>
          <w:p w14:paraId="0353B27C" w14:textId="77777777" w:rsidR="005333C6" w:rsidRDefault="005333C6" w:rsidP="005333C6">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Low-income African American</w:t>
            </w:r>
          </w:p>
          <w:p w14:paraId="3CF2F200" w14:textId="77777777" w:rsidR="005333C6" w:rsidRPr="005333C6" w:rsidRDefault="005333C6" w:rsidP="005333C6">
            <w:pPr>
              <w:pStyle w:val="ListParagraph"/>
              <w:numPr>
                <w:ilvl w:val="0"/>
                <w:numId w:val="3"/>
              </w:numPr>
              <w:spacing w:after="0" w:line="240" w:lineRule="auto"/>
              <w:ind w:left="153" w:hanging="153"/>
              <w:rPr>
                <w:sz w:val="16"/>
                <w:szCs w:val="16"/>
              </w:rPr>
            </w:pPr>
            <w:r>
              <w:rPr>
                <w:rFonts w:ascii="Times New Roman" w:hAnsi="Times New Roman"/>
                <w:sz w:val="16"/>
                <w:szCs w:val="16"/>
              </w:rPr>
              <w:t xml:space="preserve">Residential substance </w:t>
            </w:r>
            <w:r w:rsidRPr="005333C6">
              <w:rPr>
                <w:rFonts w:ascii="Times New Roman" w:hAnsi="Times New Roman"/>
                <w:sz w:val="16"/>
                <w:szCs w:val="16"/>
              </w:rPr>
              <w:t>abuse</w:t>
            </w:r>
            <w:r>
              <w:rPr>
                <w:rFonts w:ascii="Times New Roman" w:hAnsi="Times New Roman"/>
                <w:sz w:val="16"/>
                <w:szCs w:val="16"/>
              </w:rPr>
              <w:t xml:space="preserve"> facility</w:t>
            </w:r>
          </w:p>
        </w:tc>
        <w:tc>
          <w:tcPr>
            <w:tcW w:w="1104" w:type="pct"/>
            <w:gridSpan w:val="2"/>
            <w:shd w:val="clear" w:color="auto" w:fill="FFFFFF"/>
          </w:tcPr>
          <w:p w14:paraId="4F3AB142" w14:textId="77777777" w:rsidR="00E966B1" w:rsidRDefault="008E684A" w:rsidP="00D3143C">
            <w:pPr>
              <w:ind w:left="184" w:hanging="180"/>
              <w:rPr>
                <w:sz w:val="16"/>
                <w:szCs w:val="16"/>
              </w:rPr>
            </w:pPr>
            <w:r>
              <w:rPr>
                <w:sz w:val="16"/>
                <w:szCs w:val="16"/>
              </w:rPr>
              <w:t>Individual</w:t>
            </w:r>
            <w:r w:rsidR="00F56112">
              <w:rPr>
                <w:sz w:val="16"/>
                <w:szCs w:val="16"/>
              </w:rPr>
              <w:t xml:space="preserve"> (Design: CS</w:t>
            </w:r>
            <w:r w:rsidR="00E441DE">
              <w:rPr>
                <w:sz w:val="16"/>
                <w:szCs w:val="16"/>
              </w:rPr>
              <w:t>)</w:t>
            </w:r>
          </w:p>
          <w:p w14:paraId="19AF17DB" w14:textId="77777777" w:rsidR="00E441DE" w:rsidRPr="00A90627" w:rsidRDefault="005F15BB" w:rsidP="00D3143C">
            <w:pPr>
              <w:ind w:left="184" w:hanging="180"/>
              <w:rPr>
                <w:sz w:val="16"/>
                <w:szCs w:val="16"/>
              </w:rPr>
            </w:pPr>
            <w:r>
              <w:rPr>
                <w:sz w:val="16"/>
                <w:szCs w:val="16"/>
              </w:rPr>
              <w:t>1. ACT HEALTHY (BATD + cognitive t</w:t>
            </w:r>
            <w:r w:rsidR="001B22EA">
              <w:rPr>
                <w:sz w:val="16"/>
                <w:szCs w:val="16"/>
              </w:rPr>
              <w:t>herapy for medication adherence)</w:t>
            </w:r>
          </w:p>
        </w:tc>
        <w:tc>
          <w:tcPr>
            <w:tcW w:w="838" w:type="pct"/>
            <w:shd w:val="clear" w:color="auto" w:fill="FFFFFF"/>
          </w:tcPr>
          <w:p w14:paraId="6D32EF18" w14:textId="77777777" w:rsidR="00E966B1" w:rsidRDefault="00BF197C"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8 sessions (</w:t>
            </w:r>
            <w:r w:rsidR="00330CFF">
              <w:rPr>
                <w:rFonts w:ascii="Times New Roman" w:hAnsi="Times New Roman"/>
                <w:sz w:val="16"/>
                <w:szCs w:val="16"/>
              </w:rPr>
              <w:t>4 weeks) as an inpatient, followed by;</w:t>
            </w:r>
          </w:p>
          <w:p w14:paraId="560B50F2" w14:textId="77777777" w:rsidR="00330CFF" w:rsidRDefault="00330CFF"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8 sessions (4 weeks) as an outpatient</w:t>
            </w:r>
          </w:p>
        </w:tc>
        <w:tc>
          <w:tcPr>
            <w:tcW w:w="1353" w:type="pct"/>
            <w:tcBorders>
              <w:right w:val="nil"/>
            </w:tcBorders>
            <w:shd w:val="clear" w:color="auto" w:fill="FFFFFF"/>
          </w:tcPr>
          <w:p w14:paraId="0B2D3D0B" w14:textId="77777777" w:rsidR="00E966B1" w:rsidRDefault="00467232"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 depression and improved medication adherence in all patients</w:t>
            </w:r>
          </w:p>
          <w:p w14:paraId="618B7C67" w14:textId="77777777" w:rsidR="00467232" w:rsidRDefault="00246E57"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Increased environmental reward in two of three patients</w:t>
            </w:r>
          </w:p>
        </w:tc>
      </w:tr>
      <w:tr w:rsidR="00526EFC" w:rsidRPr="00A90627" w14:paraId="5D30F585" w14:textId="77777777" w:rsidTr="00734567">
        <w:tc>
          <w:tcPr>
            <w:tcW w:w="526" w:type="pct"/>
            <w:tcBorders>
              <w:left w:val="nil"/>
            </w:tcBorders>
            <w:shd w:val="clear" w:color="auto" w:fill="FFFFFF"/>
          </w:tcPr>
          <w:p w14:paraId="3CB0D1BC" w14:textId="77777777" w:rsidR="00526EFC" w:rsidRPr="00A90627" w:rsidRDefault="00526EFC" w:rsidP="00D3143C">
            <w:pPr>
              <w:ind w:right="-9"/>
              <w:rPr>
                <w:sz w:val="16"/>
                <w:szCs w:val="16"/>
              </w:rPr>
            </w:pPr>
            <w:r w:rsidRPr="00FD636D">
              <w:rPr>
                <w:sz w:val="16"/>
                <w:szCs w:val="16"/>
                <w:lang w:val="de-DE"/>
              </w:rPr>
              <w:fldChar w:fldCharType="begin"/>
            </w:r>
            <w:r w:rsidRPr="00FD636D">
              <w:rPr>
                <w:sz w:val="16"/>
                <w:szCs w:val="16"/>
                <w:lang w:val="de-DE"/>
              </w:rPr>
              <w:instrText xml:space="preserve"> ADDIN EN.CITE &lt;EndNote&gt;&lt;Cite&gt;&lt;Author&gt;Dichter&lt;/Author&gt;&lt;Year&gt;2009&lt;/Year&gt;&lt;IDText&gt;The Effects of Psychotherapy on Neural Responses to Rewards in Major Depression&lt;/IDText&gt;&lt;DisplayText&gt;(Gabriel S. Dichter et al., 2009)&lt;/DisplayText&gt;&lt;record&gt;&lt;keywords&gt;&lt;keyword&gt;Cingulate gyrus&lt;/keyword&gt;&lt;keyword&gt;depression&lt;/keyword&gt;&lt;keyword&gt;fMRI&lt;/keyword&gt;&lt;keyword&gt;orbital frontal cortex&lt;/keyword&gt;&lt;keyword&gt;reward&lt;/keyword&gt;&lt;keyword&gt;striatum&lt;/keyword&gt;&lt;/keywords&gt;&lt;urls&gt;&lt;related-urls&gt;&lt;url&gt;http://www.sciencedirect.com/science/article/pii/S0006322309008269&lt;/url&gt;&lt;/related-urls&gt;&lt;/urls&gt;&lt;isbn&gt;0006-3223&lt;/isbn&gt;&lt;titles&gt;&lt;title&gt;The Effects of Psychotherapy on Neural Responses to Rewards in Major Depression&lt;/title&gt;&lt;secondary-title&gt;Biological Psychiatry&lt;/secondary-title&gt;&lt;/titles&gt;&lt;pages&gt;886-897&lt;/pages&gt;&lt;number&gt;9&lt;/number&gt;&lt;contributors&gt;&lt;authors&gt;&lt;author&gt;Dichter, Gabriel S.&lt;/author&gt;&lt;author&gt;Felder, Jennifer N.&lt;/author&gt;&lt;author&gt;Petty, Christopher&lt;/author&gt;&lt;author&gt;Bizzell, Joshua&lt;/author&gt;&lt;author&gt;Ernst, Monique&lt;/author&gt;&lt;author&gt;Smoski, Moria J.&lt;/author&gt;&lt;/authors&gt;&lt;/contributors&gt;&lt;added-date format="utc"&gt;1320373281&lt;/added-date&gt;&lt;ref-type name="Journal Article"&gt;17&lt;/ref-type&gt;&lt;dates&gt;&lt;year&gt;2009&lt;/year&gt;&lt;/dates&gt;&lt;rec-number&gt;79&lt;/rec-number&gt;&lt;last-updated-date format="utc"&gt;1320373281&lt;/last-updated-date&gt;&lt;electronic-resource-num&gt;10.1016/j.biopsych.2009.06.021&lt;/electronic-resource-num&gt;&lt;volume&gt;66&lt;/volume&gt;&lt;/record&gt;&lt;/Cite&gt;&lt;/EndNote&gt;</w:instrText>
            </w:r>
            <w:r w:rsidRPr="00FD636D">
              <w:rPr>
                <w:sz w:val="16"/>
                <w:szCs w:val="16"/>
                <w:lang w:val="de-DE"/>
              </w:rPr>
              <w:fldChar w:fldCharType="separate"/>
            </w:r>
            <w:r w:rsidRPr="00FD636D">
              <w:rPr>
                <w:noProof/>
                <w:sz w:val="16"/>
                <w:szCs w:val="16"/>
                <w:lang w:val="de-DE"/>
              </w:rPr>
              <w:t xml:space="preserve">Dichter et al. </w:t>
            </w:r>
            <w:r>
              <w:rPr>
                <w:noProof/>
                <w:sz w:val="16"/>
                <w:szCs w:val="16"/>
              </w:rPr>
              <w:t>(2009</w:t>
            </w:r>
            <w:r w:rsidR="00B03911">
              <w:rPr>
                <w:noProof/>
                <w:sz w:val="16"/>
                <w:szCs w:val="16"/>
              </w:rPr>
              <w:t>, 2010</w:t>
            </w:r>
            <w:r>
              <w:rPr>
                <w:noProof/>
                <w:sz w:val="16"/>
                <w:szCs w:val="16"/>
              </w:rPr>
              <w:t>)</w:t>
            </w:r>
            <w:r w:rsidRPr="00FD636D">
              <w:rPr>
                <w:sz w:val="16"/>
                <w:szCs w:val="16"/>
                <w:lang w:val="de-DE"/>
              </w:rPr>
              <w:fldChar w:fldCharType="end"/>
            </w:r>
          </w:p>
        </w:tc>
        <w:tc>
          <w:tcPr>
            <w:tcW w:w="1179" w:type="pct"/>
            <w:shd w:val="clear" w:color="auto" w:fill="FFFFFF"/>
          </w:tcPr>
          <w:p w14:paraId="666AEF8A" w14:textId="77777777" w:rsidR="002E6652" w:rsidRDefault="002E6652" w:rsidP="00D3143C">
            <w:pPr>
              <w:rPr>
                <w:sz w:val="16"/>
                <w:szCs w:val="16"/>
              </w:rPr>
            </w:pPr>
            <w:r>
              <w:rPr>
                <w:sz w:val="16"/>
                <w:szCs w:val="16"/>
              </w:rPr>
              <w:t>27 participants</w:t>
            </w:r>
          </w:p>
          <w:p w14:paraId="2F745D98" w14:textId="77777777" w:rsidR="00526EFC" w:rsidRPr="00A90627" w:rsidRDefault="00526EFC" w:rsidP="00D3143C">
            <w:pPr>
              <w:rPr>
                <w:sz w:val="16"/>
                <w:szCs w:val="16"/>
              </w:rPr>
            </w:pPr>
            <w:r w:rsidRPr="00A90627">
              <w:rPr>
                <w:sz w:val="16"/>
                <w:szCs w:val="16"/>
              </w:rPr>
              <w:t>12 adults with MDD</w:t>
            </w:r>
          </w:p>
          <w:p w14:paraId="1E376F9B" w14:textId="77777777" w:rsidR="00526EFC" w:rsidRPr="00A90627" w:rsidRDefault="00EB1429" w:rsidP="00D3143C">
            <w:pPr>
              <w:pStyle w:val="ListParagraph"/>
              <w:numPr>
                <w:ilvl w:val="0"/>
                <w:numId w:val="3"/>
              </w:numPr>
              <w:spacing w:after="0" w:line="240" w:lineRule="auto"/>
              <w:ind w:left="359" w:hanging="180"/>
              <w:rPr>
                <w:rFonts w:ascii="Times New Roman" w:hAnsi="Times New Roman"/>
                <w:sz w:val="16"/>
                <w:szCs w:val="16"/>
              </w:rPr>
            </w:pPr>
            <w:r>
              <w:rPr>
                <w:rFonts w:ascii="Times New Roman" w:hAnsi="Times New Roman"/>
                <w:sz w:val="16"/>
                <w:szCs w:val="16"/>
              </w:rPr>
              <w:t>Age: M</w:t>
            </w:r>
            <w:r w:rsidR="00526EFC" w:rsidRPr="00A90627">
              <w:rPr>
                <w:rFonts w:ascii="Times New Roman" w:hAnsi="Times New Roman"/>
                <w:sz w:val="16"/>
                <w:szCs w:val="16"/>
              </w:rPr>
              <w:t xml:space="preserve"> </w:t>
            </w:r>
            <w:r>
              <w:rPr>
                <w:rFonts w:ascii="Times New Roman" w:hAnsi="Times New Roman"/>
                <w:sz w:val="16"/>
                <w:szCs w:val="16"/>
              </w:rPr>
              <w:t>= 39.0 years</w:t>
            </w:r>
          </w:p>
          <w:p w14:paraId="4FC1498D" w14:textId="77777777" w:rsidR="00526EFC" w:rsidRPr="00A90627" w:rsidRDefault="00526EFC" w:rsidP="00D3143C">
            <w:pPr>
              <w:ind w:left="-1" w:firstLine="1"/>
              <w:rPr>
                <w:sz w:val="16"/>
                <w:szCs w:val="16"/>
              </w:rPr>
            </w:pPr>
            <w:r w:rsidRPr="00A90627">
              <w:rPr>
                <w:sz w:val="16"/>
                <w:szCs w:val="16"/>
              </w:rPr>
              <w:t>15 adults without MDD</w:t>
            </w:r>
          </w:p>
          <w:p w14:paraId="452F818F" w14:textId="77777777" w:rsidR="00526EFC" w:rsidRPr="00A90627" w:rsidRDefault="00EB1429" w:rsidP="00EB1429">
            <w:pPr>
              <w:pStyle w:val="ListParagraph"/>
              <w:numPr>
                <w:ilvl w:val="0"/>
                <w:numId w:val="3"/>
              </w:numPr>
              <w:spacing w:after="0" w:line="240" w:lineRule="auto"/>
              <w:ind w:left="359" w:hanging="180"/>
              <w:rPr>
                <w:rFonts w:ascii="Times New Roman" w:hAnsi="Times New Roman"/>
                <w:sz w:val="16"/>
                <w:szCs w:val="16"/>
              </w:rPr>
            </w:pPr>
            <w:r>
              <w:rPr>
                <w:rFonts w:ascii="Times New Roman" w:hAnsi="Times New Roman"/>
                <w:sz w:val="16"/>
                <w:szCs w:val="16"/>
              </w:rPr>
              <w:t>Age: M = 30.8 years</w:t>
            </w:r>
          </w:p>
        </w:tc>
        <w:tc>
          <w:tcPr>
            <w:tcW w:w="1104" w:type="pct"/>
            <w:gridSpan w:val="2"/>
            <w:shd w:val="clear" w:color="auto" w:fill="FFFFFF"/>
          </w:tcPr>
          <w:p w14:paraId="4A8A34E6" w14:textId="77777777" w:rsidR="00526EFC" w:rsidRDefault="00526EFC"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Individual</w:t>
            </w:r>
            <w:r w:rsidR="008E684A">
              <w:rPr>
                <w:rFonts w:ascii="Times New Roman" w:hAnsi="Times New Roman"/>
                <w:sz w:val="16"/>
                <w:szCs w:val="16"/>
              </w:rPr>
              <w:t xml:space="preserve"> (Design: </w:t>
            </w:r>
            <w:r w:rsidR="003505AC">
              <w:rPr>
                <w:rFonts w:ascii="Times New Roman" w:hAnsi="Times New Roman"/>
                <w:sz w:val="16"/>
                <w:szCs w:val="16"/>
              </w:rPr>
              <w:t>OT)</w:t>
            </w:r>
            <w:r>
              <w:rPr>
                <w:rFonts w:ascii="Times New Roman" w:hAnsi="Times New Roman"/>
                <w:sz w:val="16"/>
                <w:szCs w:val="16"/>
              </w:rPr>
              <w:t>:</w:t>
            </w:r>
          </w:p>
          <w:p w14:paraId="331C2F40" w14:textId="77777777" w:rsidR="003505A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003505AC">
              <w:rPr>
                <w:rFonts w:ascii="Times New Roman" w:hAnsi="Times New Roman"/>
                <w:sz w:val="16"/>
                <w:szCs w:val="16"/>
              </w:rPr>
              <w:t>Participants Received</w:t>
            </w:r>
            <w:r w:rsidRPr="00A90627">
              <w:rPr>
                <w:rFonts w:ascii="Times New Roman" w:hAnsi="Times New Roman"/>
                <w:sz w:val="16"/>
                <w:szCs w:val="16"/>
              </w:rPr>
              <w:t xml:space="preserve"> 2</w:t>
            </w:r>
          </w:p>
          <w:p w14:paraId="5B4D7FF7" w14:textId="77777777" w:rsidR="00526EFC" w:rsidRDefault="003505A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   </w:t>
            </w:r>
            <w:r w:rsidR="00526EFC" w:rsidRPr="00A90627">
              <w:rPr>
                <w:rFonts w:ascii="Times New Roman" w:hAnsi="Times New Roman"/>
                <w:sz w:val="16"/>
                <w:szCs w:val="16"/>
              </w:rPr>
              <w:t xml:space="preserve"> fMRI scans</w:t>
            </w:r>
          </w:p>
          <w:p w14:paraId="47331F24" w14:textId="77777777" w:rsidR="003505AC" w:rsidRDefault="003505AC" w:rsidP="003505AC">
            <w:pPr>
              <w:pStyle w:val="ListParagraph"/>
              <w:spacing w:after="0" w:line="240" w:lineRule="auto"/>
              <w:ind w:left="0"/>
              <w:rPr>
                <w:rFonts w:ascii="Times New Roman" w:hAnsi="Times New Roman"/>
                <w:sz w:val="16"/>
                <w:szCs w:val="16"/>
              </w:rPr>
            </w:pPr>
            <w:r>
              <w:rPr>
                <w:rFonts w:ascii="Times New Roman" w:hAnsi="Times New Roman"/>
                <w:sz w:val="16"/>
                <w:szCs w:val="16"/>
              </w:rPr>
              <w:t>2.</w:t>
            </w:r>
            <w:r w:rsidR="00526EFC">
              <w:rPr>
                <w:rFonts w:ascii="Times New Roman" w:hAnsi="Times New Roman"/>
                <w:sz w:val="16"/>
                <w:szCs w:val="16"/>
              </w:rPr>
              <w:t xml:space="preserve"> MDD </w:t>
            </w:r>
            <w:r>
              <w:rPr>
                <w:rFonts w:ascii="Times New Roman" w:hAnsi="Times New Roman"/>
                <w:sz w:val="16"/>
                <w:szCs w:val="16"/>
              </w:rPr>
              <w:t xml:space="preserve">patients </w:t>
            </w:r>
            <w:r w:rsidR="00526EFC">
              <w:rPr>
                <w:rFonts w:ascii="Times New Roman" w:hAnsi="Times New Roman"/>
                <w:sz w:val="16"/>
                <w:szCs w:val="16"/>
              </w:rPr>
              <w:t>received</w:t>
            </w:r>
          </w:p>
          <w:p w14:paraId="0F3E7DF3" w14:textId="77777777" w:rsidR="00526EFC" w:rsidRPr="00A90627" w:rsidRDefault="003505AC" w:rsidP="003505A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   </w:t>
            </w:r>
            <w:r w:rsidR="00526EFC">
              <w:rPr>
                <w:rFonts w:ascii="Times New Roman" w:hAnsi="Times New Roman"/>
                <w:sz w:val="16"/>
                <w:szCs w:val="16"/>
              </w:rPr>
              <w:t xml:space="preserve"> BATD b</w:t>
            </w:r>
            <w:r w:rsidR="00526EFC" w:rsidRPr="00A90627">
              <w:rPr>
                <w:rFonts w:ascii="Times New Roman" w:hAnsi="Times New Roman"/>
                <w:sz w:val="16"/>
                <w:szCs w:val="16"/>
              </w:rPr>
              <w:t>etween scans</w:t>
            </w:r>
          </w:p>
        </w:tc>
        <w:tc>
          <w:tcPr>
            <w:tcW w:w="838" w:type="pct"/>
            <w:shd w:val="clear" w:color="auto" w:fill="FFFFFF"/>
          </w:tcPr>
          <w:p w14:paraId="6B728CE5" w14:textId="77777777" w:rsidR="00526EFC" w:rsidRPr="00A90627" w:rsidRDefault="00146781"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 xml:space="preserve">Average of 11 </w:t>
            </w:r>
            <w:r w:rsidR="00526EFC" w:rsidRPr="00A90627">
              <w:rPr>
                <w:rFonts w:ascii="Times New Roman" w:hAnsi="Times New Roman"/>
                <w:sz w:val="16"/>
                <w:szCs w:val="16"/>
              </w:rPr>
              <w:t>sessions</w:t>
            </w:r>
          </w:p>
        </w:tc>
        <w:tc>
          <w:tcPr>
            <w:tcW w:w="1353" w:type="pct"/>
            <w:tcBorders>
              <w:right w:val="nil"/>
            </w:tcBorders>
            <w:shd w:val="clear" w:color="auto" w:fill="FFFFFF"/>
          </w:tcPr>
          <w:p w14:paraId="2494212F" w14:textId="77777777" w:rsidR="00526EFC" w:rsidRPr="00A90627" w:rsidRDefault="00A1448A"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75%</w:t>
            </w:r>
            <w:r w:rsidR="00526EFC" w:rsidRPr="00A90627">
              <w:rPr>
                <w:rFonts w:ascii="Times New Roman" w:hAnsi="Times New Roman"/>
                <w:sz w:val="16"/>
                <w:szCs w:val="16"/>
              </w:rPr>
              <w:t xml:space="preserve"> treatment respo</w:t>
            </w:r>
            <w:r>
              <w:rPr>
                <w:rFonts w:ascii="Times New Roman" w:hAnsi="Times New Roman"/>
                <w:sz w:val="16"/>
                <w:szCs w:val="16"/>
              </w:rPr>
              <w:t>nders</w:t>
            </w:r>
            <w:r w:rsidR="00526EFC" w:rsidRPr="00A90627">
              <w:rPr>
                <w:rFonts w:ascii="Times New Roman" w:hAnsi="Times New Roman"/>
                <w:sz w:val="16"/>
                <w:szCs w:val="16"/>
              </w:rPr>
              <w:t xml:space="preserve"> HRSD ≤ 6</w:t>
            </w:r>
          </w:p>
          <w:p w14:paraId="61C9C271" w14:textId="77777777" w:rsidR="00526EFC" w:rsidRDefault="00526EFC"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BATD resulted</w:t>
            </w:r>
            <w:r w:rsidRPr="00A90627">
              <w:rPr>
                <w:rFonts w:ascii="Times New Roman" w:hAnsi="Times New Roman"/>
                <w:sz w:val="16"/>
                <w:szCs w:val="16"/>
              </w:rPr>
              <w:t xml:space="preserve"> in improved functioning of structures th</w:t>
            </w:r>
            <w:r w:rsidR="00A1448A">
              <w:rPr>
                <w:rFonts w:ascii="Times New Roman" w:hAnsi="Times New Roman"/>
                <w:sz w:val="16"/>
                <w:szCs w:val="16"/>
              </w:rPr>
              <w:t xml:space="preserve">at mediate response </w:t>
            </w:r>
            <w:r>
              <w:rPr>
                <w:rFonts w:ascii="Times New Roman" w:hAnsi="Times New Roman"/>
                <w:sz w:val="16"/>
                <w:szCs w:val="16"/>
              </w:rPr>
              <w:t>to rewards</w:t>
            </w:r>
          </w:p>
          <w:p w14:paraId="14355600" w14:textId="77777777" w:rsidR="00B03911" w:rsidRPr="00A90627" w:rsidRDefault="00B03911" w:rsidP="00AC09D2">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Magnitude of pre-treatment activation in paracingulate gyrus </w:t>
            </w:r>
            <w:r w:rsidR="00AC09D2">
              <w:rPr>
                <w:rFonts w:ascii="Times New Roman" w:hAnsi="Times New Roman"/>
                <w:sz w:val="16"/>
                <w:szCs w:val="16"/>
              </w:rPr>
              <w:t>responsive to BATD predicted depression symptom change</w:t>
            </w:r>
          </w:p>
        </w:tc>
      </w:tr>
      <w:tr w:rsidR="00526EFC" w:rsidRPr="00A90627" w14:paraId="2E264E25" w14:textId="77777777" w:rsidTr="00734567">
        <w:tc>
          <w:tcPr>
            <w:tcW w:w="526" w:type="pct"/>
            <w:tcBorders>
              <w:left w:val="nil"/>
            </w:tcBorders>
            <w:shd w:val="clear" w:color="auto" w:fill="FFFFFF"/>
          </w:tcPr>
          <w:p w14:paraId="3A47E002"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&lt;EndNote&gt;&lt;Cite&gt;&lt;Author&gt;Egede&lt;/Author&gt;&lt;Year&gt;2009&lt;/Year&gt;&lt;IDText&gt;Rationale and design: telepsychology service delivery for depressed elderly veterans&lt;/IDText&gt;&lt;DisplayText&gt;(Egede et al., 2009)&lt;/DisplayText&gt;&lt;record&gt;&lt;isbn&gt;1745-6215&lt;/isbn&gt;&lt;titles&gt;&lt;title&gt;Rationale and design: telepsychology service delivery for depressed elderly veterans&lt;/title&gt;&lt;secondary-title&gt;Trials&lt;/secondary-title&gt;&lt;/titles&gt;&lt;pages&gt;22&lt;/pages&gt;&lt;number&gt;1&lt;/number&gt;&lt;contributors&gt;&lt;authors&gt;&lt;author&gt;Egede, L.E.&lt;/author&gt;&lt;author&gt;Frueh, C.B.&lt;/author&gt;&lt;author&gt;Richardson, L.K.&lt;/author&gt;&lt;author&gt;Acierno, R.&lt;/author&gt;&lt;author&gt;Mauldin, P.D.&lt;/author&gt;&lt;author&gt;Knapp, R.G.&lt;/author&gt;&lt;author&gt;Lejuez, C.&lt;/author&gt;&lt;/authors&gt;&lt;/contributors&gt;&lt;added-date format="utc"&gt;1320373827&lt;/added-date&gt;&lt;ref-type name="Journal Article"&gt;17&lt;/ref-type&gt;&lt;dates&gt;&lt;year&gt;2009&lt;/year&gt;&lt;/dates&gt;&lt;rec-number&gt;80&lt;/rec-number&gt;&lt;last-updated-date format="utc"&gt;1320373827&lt;/last-updated-date&gt;&lt;volume&gt;10&lt;/volume&gt;&lt;/record&gt;&lt;/Cite&gt;&lt;/EndNote&gt;</w:instrText>
            </w:r>
            <w:r>
              <w:rPr>
                <w:sz w:val="16"/>
                <w:szCs w:val="16"/>
              </w:rPr>
              <w:fldChar w:fldCharType="separate"/>
            </w:r>
            <w:r>
              <w:rPr>
                <w:noProof/>
                <w:sz w:val="16"/>
                <w:szCs w:val="16"/>
              </w:rPr>
              <w:t>Egede et al. (2009)</w:t>
            </w:r>
            <w:r>
              <w:rPr>
                <w:sz w:val="16"/>
                <w:szCs w:val="16"/>
              </w:rPr>
              <w:fldChar w:fldCharType="end"/>
            </w:r>
          </w:p>
        </w:tc>
        <w:tc>
          <w:tcPr>
            <w:tcW w:w="1179" w:type="pct"/>
            <w:shd w:val="clear" w:color="auto" w:fill="FFFFFF"/>
          </w:tcPr>
          <w:p w14:paraId="72698DC2" w14:textId="77777777" w:rsidR="00526EFC" w:rsidRPr="00A90627" w:rsidRDefault="00526EFC" w:rsidP="00D3143C">
            <w:pPr>
              <w:rPr>
                <w:sz w:val="16"/>
                <w:szCs w:val="16"/>
              </w:rPr>
            </w:pPr>
            <w:r w:rsidRPr="00A90627">
              <w:rPr>
                <w:sz w:val="16"/>
                <w:szCs w:val="16"/>
              </w:rPr>
              <w:t xml:space="preserve">224 </w:t>
            </w:r>
            <w:r w:rsidR="002E6652">
              <w:rPr>
                <w:sz w:val="16"/>
                <w:szCs w:val="16"/>
              </w:rPr>
              <w:t>participants</w:t>
            </w:r>
            <w:r w:rsidRPr="00A90627">
              <w:rPr>
                <w:sz w:val="16"/>
                <w:szCs w:val="16"/>
              </w:rPr>
              <w:t xml:space="preserve"> </w:t>
            </w:r>
          </w:p>
          <w:p w14:paraId="56702DEE"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MDD</w:t>
            </w:r>
          </w:p>
          <w:p w14:paraId="289EF760"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40% African American</w:t>
            </w:r>
          </w:p>
          <w:p w14:paraId="7584F7A3"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Age 60 or older</w:t>
            </w:r>
          </w:p>
          <w:p w14:paraId="091D1949" w14:textId="77777777" w:rsidR="00526EFC" w:rsidRPr="00A90627" w:rsidRDefault="00526EFC" w:rsidP="00D3143C">
            <w:pPr>
              <w:pStyle w:val="ListParagraph"/>
              <w:spacing w:after="0" w:line="240" w:lineRule="auto"/>
              <w:ind w:left="0"/>
              <w:rPr>
                <w:rFonts w:ascii="Times New Roman" w:hAnsi="Times New Roman"/>
                <w:sz w:val="16"/>
                <w:szCs w:val="16"/>
              </w:rPr>
            </w:pPr>
          </w:p>
        </w:tc>
        <w:tc>
          <w:tcPr>
            <w:tcW w:w="1104" w:type="pct"/>
            <w:gridSpan w:val="2"/>
            <w:shd w:val="clear" w:color="auto" w:fill="FFFFFF"/>
          </w:tcPr>
          <w:p w14:paraId="3C5FBCBE" w14:textId="77777777" w:rsidR="00526EFC" w:rsidRPr="00A90627" w:rsidRDefault="00526EFC" w:rsidP="00D3143C">
            <w:pPr>
              <w:ind w:left="184" w:hanging="180"/>
              <w:rPr>
                <w:sz w:val="16"/>
                <w:szCs w:val="16"/>
              </w:rPr>
            </w:pPr>
            <w:r w:rsidRPr="00A90627">
              <w:rPr>
                <w:sz w:val="16"/>
                <w:szCs w:val="16"/>
              </w:rPr>
              <w:t>Individual</w:t>
            </w:r>
            <w:r w:rsidR="008E684A">
              <w:rPr>
                <w:sz w:val="16"/>
                <w:szCs w:val="16"/>
              </w:rPr>
              <w:t xml:space="preserve"> (Design: </w:t>
            </w:r>
            <w:r w:rsidR="00DF2141">
              <w:rPr>
                <w:sz w:val="16"/>
                <w:szCs w:val="16"/>
              </w:rPr>
              <w:t>R</w:t>
            </w:r>
            <w:r w:rsidR="00D55554">
              <w:rPr>
                <w:sz w:val="16"/>
                <w:szCs w:val="16"/>
              </w:rPr>
              <w:t>T)</w:t>
            </w:r>
            <w:r>
              <w:rPr>
                <w:sz w:val="16"/>
                <w:szCs w:val="16"/>
              </w:rPr>
              <w:t>:</w:t>
            </w:r>
          </w:p>
          <w:p w14:paraId="3FD899D8" w14:textId="77777777" w:rsidR="00526EFC" w:rsidRPr="00A90627" w:rsidRDefault="00526EFC" w:rsidP="00D3143C">
            <w:pPr>
              <w:pStyle w:val="ListParagraph"/>
              <w:numPr>
                <w:ilvl w:val="0"/>
                <w:numId w:val="14"/>
              </w:numPr>
              <w:spacing w:after="0" w:line="240" w:lineRule="auto"/>
              <w:ind w:left="184" w:hanging="180"/>
              <w:rPr>
                <w:rFonts w:ascii="Times New Roman" w:hAnsi="Times New Roman"/>
                <w:sz w:val="16"/>
                <w:szCs w:val="16"/>
              </w:rPr>
            </w:pPr>
            <w:r w:rsidRPr="00A90627">
              <w:rPr>
                <w:rFonts w:ascii="Times New Roman" w:hAnsi="Times New Roman"/>
                <w:sz w:val="16"/>
                <w:szCs w:val="16"/>
              </w:rPr>
              <w:t>BATD vi</w:t>
            </w:r>
            <w:r w:rsidR="00D55554">
              <w:rPr>
                <w:rFonts w:ascii="Times New Roman" w:hAnsi="Times New Roman"/>
                <w:sz w:val="16"/>
                <w:szCs w:val="16"/>
              </w:rPr>
              <w:t xml:space="preserve">a in-home videoconferencing </w:t>
            </w:r>
          </w:p>
          <w:p w14:paraId="7392BE9E" w14:textId="77777777" w:rsidR="00526EFC" w:rsidRPr="00D55554" w:rsidRDefault="00D55554" w:rsidP="00D55554">
            <w:pPr>
              <w:pStyle w:val="ListParagraph"/>
              <w:numPr>
                <w:ilvl w:val="0"/>
                <w:numId w:val="14"/>
              </w:numPr>
              <w:spacing w:after="0" w:line="240" w:lineRule="auto"/>
              <w:ind w:left="184" w:hanging="180"/>
              <w:rPr>
                <w:rFonts w:ascii="Times New Roman" w:hAnsi="Times New Roman"/>
                <w:sz w:val="16"/>
                <w:szCs w:val="16"/>
              </w:rPr>
            </w:pPr>
            <w:r>
              <w:rPr>
                <w:rFonts w:ascii="Times New Roman" w:hAnsi="Times New Roman"/>
                <w:sz w:val="16"/>
                <w:szCs w:val="16"/>
              </w:rPr>
              <w:t>BATD via outpatient</w:t>
            </w:r>
          </w:p>
        </w:tc>
        <w:tc>
          <w:tcPr>
            <w:tcW w:w="838" w:type="pct"/>
            <w:shd w:val="clear" w:color="auto" w:fill="FFFFFF"/>
          </w:tcPr>
          <w:p w14:paraId="5FA7BAB8" w14:textId="77777777" w:rsidR="00526EFC" w:rsidRPr="00A90627" w:rsidRDefault="00526EFC" w:rsidP="005740CA">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 xml:space="preserve">8 </w:t>
            </w:r>
            <w:r w:rsidRPr="00A90627">
              <w:rPr>
                <w:rFonts w:ascii="Times New Roman" w:hAnsi="Times New Roman"/>
                <w:sz w:val="16"/>
                <w:szCs w:val="16"/>
              </w:rPr>
              <w:t>sessions</w:t>
            </w:r>
          </w:p>
        </w:tc>
        <w:tc>
          <w:tcPr>
            <w:tcW w:w="1353" w:type="pct"/>
            <w:tcBorders>
              <w:right w:val="nil"/>
            </w:tcBorders>
            <w:shd w:val="clear" w:color="auto" w:fill="FFFFFF"/>
          </w:tcPr>
          <w:p w14:paraId="40B3007B" w14:textId="77777777" w:rsidR="00526EFC" w:rsidRPr="00A90627" w:rsidRDefault="006561D7"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Both interventions</w:t>
            </w:r>
            <w:r w:rsidR="00526EFC">
              <w:rPr>
                <w:rFonts w:ascii="Times New Roman" w:hAnsi="Times New Roman"/>
                <w:sz w:val="16"/>
                <w:szCs w:val="16"/>
              </w:rPr>
              <w:t xml:space="preserve"> equally effective</w:t>
            </w:r>
            <w:r>
              <w:rPr>
                <w:rFonts w:ascii="Times New Roman" w:hAnsi="Times New Roman"/>
                <w:sz w:val="16"/>
                <w:szCs w:val="16"/>
              </w:rPr>
              <w:t xml:space="preserve"> in reducing depression</w:t>
            </w:r>
          </w:p>
        </w:tc>
      </w:tr>
      <w:tr w:rsidR="00BF3E53" w:rsidRPr="00A90627" w14:paraId="27464F05" w14:textId="77777777" w:rsidTr="00734567">
        <w:tc>
          <w:tcPr>
            <w:tcW w:w="526" w:type="pct"/>
            <w:tcBorders>
              <w:left w:val="nil"/>
            </w:tcBorders>
            <w:shd w:val="clear" w:color="auto" w:fill="FFFFFF"/>
          </w:tcPr>
          <w:p w14:paraId="0E90A4A8" w14:textId="77777777" w:rsidR="00BF3E53" w:rsidRDefault="00BF3E53" w:rsidP="00D3143C">
            <w:pPr>
              <w:ind w:right="-9"/>
              <w:rPr>
                <w:sz w:val="16"/>
                <w:szCs w:val="16"/>
              </w:rPr>
            </w:pPr>
            <w:r>
              <w:rPr>
                <w:sz w:val="16"/>
                <w:szCs w:val="16"/>
              </w:rPr>
              <w:t>Ekers, Richards et al., (2011)</w:t>
            </w:r>
          </w:p>
        </w:tc>
        <w:tc>
          <w:tcPr>
            <w:tcW w:w="1179" w:type="pct"/>
            <w:shd w:val="clear" w:color="auto" w:fill="FFFFFF"/>
          </w:tcPr>
          <w:p w14:paraId="5E0971E2" w14:textId="77777777" w:rsidR="00BF3E53" w:rsidRDefault="002E6652" w:rsidP="00D3143C">
            <w:pPr>
              <w:rPr>
                <w:sz w:val="16"/>
                <w:szCs w:val="16"/>
              </w:rPr>
            </w:pPr>
            <w:r>
              <w:rPr>
                <w:sz w:val="16"/>
                <w:szCs w:val="16"/>
              </w:rPr>
              <w:t>47 participants</w:t>
            </w:r>
          </w:p>
          <w:p w14:paraId="2B62D56D" w14:textId="77777777" w:rsidR="00BF3E53" w:rsidRPr="00A90627" w:rsidRDefault="00BF3E53" w:rsidP="00BF3E53">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MDD</w:t>
            </w:r>
          </w:p>
          <w:p w14:paraId="09A286C6" w14:textId="77777777" w:rsidR="00BF3E53" w:rsidRDefault="004B5850" w:rsidP="00BF3E53">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Moderate-severe depression</w:t>
            </w:r>
          </w:p>
          <w:p w14:paraId="3B191B0B" w14:textId="77777777" w:rsidR="00BF3E53" w:rsidRPr="000765BB" w:rsidRDefault="004B5850" w:rsidP="00D3143C">
            <w:pPr>
              <w:numPr>
                <w:ilvl w:val="0"/>
                <w:numId w:val="3"/>
              </w:numPr>
              <w:ind w:left="153" w:hanging="153"/>
              <w:rPr>
                <w:sz w:val="16"/>
                <w:szCs w:val="16"/>
              </w:rPr>
            </w:pPr>
            <w:r>
              <w:rPr>
                <w:sz w:val="16"/>
                <w:szCs w:val="16"/>
              </w:rPr>
              <w:t>Age: M = 47.7 years</w:t>
            </w:r>
          </w:p>
        </w:tc>
        <w:tc>
          <w:tcPr>
            <w:tcW w:w="1104" w:type="pct"/>
            <w:gridSpan w:val="2"/>
            <w:shd w:val="clear" w:color="auto" w:fill="FFFFFF"/>
          </w:tcPr>
          <w:p w14:paraId="4D2F48EA" w14:textId="77777777" w:rsidR="00BF3E53" w:rsidRDefault="008E684A" w:rsidP="00D3143C">
            <w:pPr>
              <w:ind w:left="184" w:hanging="180"/>
              <w:rPr>
                <w:sz w:val="16"/>
                <w:szCs w:val="16"/>
              </w:rPr>
            </w:pPr>
            <w:r>
              <w:rPr>
                <w:sz w:val="16"/>
                <w:szCs w:val="16"/>
              </w:rPr>
              <w:t xml:space="preserve">Individual (Design: </w:t>
            </w:r>
            <w:r w:rsidR="00E423C4">
              <w:rPr>
                <w:sz w:val="16"/>
                <w:szCs w:val="16"/>
              </w:rPr>
              <w:t>RCT):</w:t>
            </w:r>
          </w:p>
          <w:p w14:paraId="2A0D23A2" w14:textId="77777777" w:rsidR="00E423C4" w:rsidRDefault="00E423C4" w:rsidP="00D3143C">
            <w:pPr>
              <w:ind w:left="184" w:hanging="180"/>
              <w:rPr>
                <w:sz w:val="16"/>
                <w:szCs w:val="16"/>
              </w:rPr>
            </w:pPr>
            <w:r>
              <w:rPr>
                <w:sz w:val="16"/>
                <w:szCs w:val="16"/>
              </w:rPr>
              <w:t>1. BATD</w:t>
            </w:r>
            <w:r w:rsidR="00197623">
              <w:rPr>
                <w:sz w:val="16"/>
                <w:szCs w:val="16"/>
              </w:rPr>
              <w:t xml:space="preserve"> (via mental health nurses)</w:t>
            </w:r>
          </w:p>
          <w:p w14:paraId="551CC389" w14:textId="77777777" w:rsidR="00E423C4" w:rsidRPr="00A90627" w:rsidRDefault="00E423C4" w:rsidP="00D3143C">
            <w:pPr>
              <w:ind w:left="184" w:hanging="180"/>
              <w:rPr>
                <w:sz w:val="16"/>
                <w:szCs w:val="16"/>
              </w:rPr>
            </w:pPr>
            <w:r>
              <w:rPr>
                <w:sz w:val="16"/>
                <w:szCs w:val="16"/>
              </w:rPr>
              <w:t>2. TAU</w:t>
            </w:r>
          </w:p>
        </w:tc>
        <w:tc>
          <w:tcPr>
            <w:tcW w:w="838" w:type="pct"/>
            <w:shd w:val="clear" w:color="auto" w:fill="FFFFFF"/>
          </w:tcPr>
          <w:p w14:paraId="4B8635C3" w14:textId="77777777" w:rsidR="00BF3E53" w:rsidRDefault="00BF3E53" w:rsidP="005740CA">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12 sessions</w:t>
            </w:r>
          </w:p>
        </w:tc>
        <w:tc>
          <w:tcPr>
            <w:tcW w:w="1353" w:type="pct"/>
            <w:tcBorders>
              <w:right w:val="nil"/>
            </w:tcBorders>
            <w:shd w:val="clear" w:color="auto" w:fill="FFFFFF"/>
          </w:tcPr>
          <w:p w14:paraId="76C94F41" w14:textId="77777777" w:rsidR="00BF3E53" w:rsidRDefault="000765BB"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 depression in BATD group relative to TAU</w:t>
            </w:r>
          </w:p>
          <w:p w14:paraId="23F27384" w14:textId="77777777" w:rsidR="000765BB" w:rsidRDefault="000765BB"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Improved work and social adjustment in BATD group</w:t>
            </w:r>
          </w:p>
        </w:tc>
      </w:tr>
      <w:tr w:rsidR="005D0972" w:rsidRPr="00A90627" w14:paraId="754D148C" w14:textId="77777777" w:rsidTr="00734567">
        <w:tc>
          <w:tcPr>
            <w:tcW w:w="526" w:type="pct"/>
            <w:tcBorders>
              <w:left w:val="nil"/>
            </w:tcBorders>
            <w:shd w:val="clear" w:color="auto" w:fill="FFFFFF"/>
          </w:tcPr>
          <w:p w14:paraId="4F5231E8" w14:textId="77777777" w:rsidR="005D0972" w:rsidRDefault="005D0972" w:rsidP="00D3143C">
            <w:pPr>
              <w:ind w:right="-9"/>
              <w:rPr>
                <w:sz w:val="16"/>
                <w:szCs w:val="16"/>
              </w:rPr>
            </w:pPr>
            <w:r>
              <w:rPr>
                <w:sz w:val="16"/>
                <w:szCs w:val="16"/>
              </w:rPr>
              <w:t>Freij &amp; Mastri (2008)</w:t>
            </w:r>
          </w:p>
        </w:tc>
        <w:tc>
          <w:tcPr>
            <w:tcW w:w="1179" w:type="pct"/>
            <w:shd w:val="clear" w:color="auto" w:fill="FFFFFF"/>
          </w:tcPr>
          <w:p w14:paraId="1F5168E0" w14:textId="77777777" w:rsidR="005D0972" w:rsidRDefault="005D0972" w:rsidP="00D3143C">
            <w:pPr>
              <w:rPr>
                <w:sz w:val="16"/>
                <w:szCs w:val="16"/>
              </w:rPr>
            </w:pPr>
            <w:r>
              <w:rPr>
                <w:sz w:val="16"/>
                <w:szCs w:val="16"/>
              </w:rPr>
              <w:t>8 participants</w:t>
            </w:r>
          </w:p>
          <w:p w14:paraId="113119D1" w14:textId="77777777" w:rsidR="005D0972" w:rsidRDefault="005D0972" w:rsidP="005D0972">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w:t>
            </w:r>
            <w:r w:rsidRPr="00A90627">
              <w:rPr>
                <w:rFonts w:ascii="Times New Roman" w:hAnsi="Times New Roman"/>
                <w:sz w:val="16"/>
                <w:szCs w:val="16"/>
              </w:rPr>
              <w:t>DD</w:t>
            </w:r>
          </w:p>
          <w:p w14:paraId="23B8227F" w14:textId="77777777" w:rsidR="001E6E4C" w:rsidRPr="00A90627" w:rsidRDefault="001E6E4C" w:rsidP="005D0972">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87% female</w:t>
            </w:r>
          </w:p>
          <w:p w14:paraId="6A10251F" w14:textId="77777777" w:rsidR="005D0972" w:rsidRPr="001E6E4C" w:rsidRDefault="001E6E4C" w:rsidP="005D0972">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 = 40 years</w:t>
            </w:r>
          </w:p>
        </w:tc>
        <w:tc>
          <w:tcPr>
            <w:tcW w:w="1104" w:type="pct"/>
            <w:gridSpan w:val="2"/>
            <w:shd w:val="clear" w:color="auto" w:fill="FFFFFF"/>
          </w:tcPr>
          <w:p w14:paraId="086CFEF1" w14:textId="77777777" w:rsidR="005D0972" w:rsidRDefault="001E6E4C" w:rsidP="00D3143C">
            <w:pPr>
              <w:ind w:left="184" w:hanging="180"/>
              <w:rPr>
                <w:sz w:val="16"/>
                <w:szCs w:val="16"/>
              </w:rPr>
            </w:pPr>
            <w:r>
              <w:rPr>
                <w:sz w:val="16"/>
                <w:szCs w:val="16"/>
              </w:rPr>
              <w:t>Individual (Design: OT)</w:t>
            </w:r>
          </w:p>
          <w:p w14:paraId="587D0D82" w14:textId="77777777" w:rsidR="00DF1A27" w:rsidRPr="00A90627" w:rsidRDefault="00DF1A27" w:rsidP="00D3143C">
            <w:pPr>
              <w:ind w:left="184" w:hanging="180"/>
              <w:rPr>
                <w:sz w:val="16"/>
                <w:szCs w:val="16"/>
              </w:rPr>
            </w:pPr>
            <w:r>
              <w:rPr>
                <w:sz w:val="16"/>
                <w:szCs w:val="16"/>
              </w:rPr>
              <w:t>1. BATD</w:t>
            </w:r>
          </w:p>
        </w:tc>
        <w:tc>
          <w:tcPr>
            <w:tcW w:w="838" w:type="pct"/>
            <w:shd w:val="clear" w:color="auto" w:fill="FFFFFF"/>
          </w:tcPr>
          <w:p w14:paraId="507C29A3" w14:textId="77777777" w:rsidR="005D0972" w:rsidRDefault="00DF1A27" w:rsidP="001C6ACD">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13 sessions (Mean)</w:t>
            </w:r>
          </w:p>
        </w:tc>
        <w:tc>
          <w:tcPr>
            <w:tcW w:w="1353" w:type="pct"/>
            <w:tcBorders>
              <w:right w:val="nil"/>
            </w:tcBorders>
            <w:shd w:val="clear" w:color="auto" w:fill="FFFFFF"/>
          </w:tcPr>
          <w:p w14:paraId="46564441" w14:textId="77777777" w:rsidR="005D0972" w:rsidRDefault="0020436B"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Reduced depression and life impairment</w:t>
            </w:r>
          </w:p>
          <w:p w14:paraId="76855CFC" w14:textId="77777777" w:rsidR="0020436B" w:rsidRDefault="0020436B"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Improved quality of life</w:t>
            </w:r>
          </w:p>
        </w:tc>
      </w:tr>
      <w:tr w:rsidR="00526EFC" w:rsidRPr="00A90627" w14:paraId="0E0709AC" w14:textId="77777777" w:rsidTr="00734567">
        <w:tc>
          <w:tcPr>
            <w:tcW w:w="526" w:type="pct"/>
            <w:tcBorders>
              <w:left w:val="nil"/>
            </w:tcBorders>
            <w:shd w:val="clear" w:color="auto" w:fill="FFFFFF"/>
          </w:tcPr>
          <w:p w14:paraId="291A395E"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&lt;EndNote&gt;&lt;Cite&gt;&lt;Author&gt;Gawrysiak&lt;/Author&gt;&lt;Year&gt;2009&lt;/Year&gt;&lt;IDText&gt;Behavioral activation for moderately depressed university students: Randomized controlled trial&lt;/IDText&gt;&lt;DisplayText&gt;(Gawrysiak, Nicholas, &amp;amp; Hopko, 2009)&lt;/DisplayText&gt;&lt;record&gt;&lt;isbn&gt;1939-2168&lt;/isbn&gt;&lt;titles&gt;&lt;title&gt;Behavioral activation for moderately depressed university students: Randomized controlled trial&lt;/title&gt;&lt;secondary-title&gt;Journal of Counseling Psychology&lt;/secondary-title&gt;&lt;/titles&gt;&lt;pages&gt;468&lt;/pages&gt;&lt;number&gt;3&lt;/number&gt;&lt;contributors&gt;&lt;authors&gt;&lt;author&gt;Gawrysiak, M.&lt;/author&gt;&lt;author&gt;Nicholas, C.&lt;/author&gt;&lt;author&gt;Hopko, D.R.&lt;/author&gt;&lt;/authors&gt;&lt;/contributors&gt;&lt;added-date format="utc"&gt;1320372172&lt;/added-date&gt;&lt;ref-type name="Journal Article"&gt;17&lt;/ref-type&gt;&lt;dates&gt;&lt;year&gt;2009&lt;/year&gt;&lt;/dates&gt;&lt;rec-number&gt;44&lt;/rec-number&gt;&lt;last-updated-date format="utc"&gt;1320372172&lt;/last-updated-date&gt;&lt;volume&gt;56&lt;/volume&gt;&lt;/record&gt;&lt;/Cite&gt;&lt;/EndNote&gt;</w:instrText>
            </w:r>
            <w:r>
              <w:rPr>
                <w:sz w:val="16"/>
                <w:szCs w:val="16"/>
              </w:rPr>
              <w:fldChar w:fldCharType="separate"/>
            </w:r>
            <w:r>
              <w:rPr>
                <w:noProof/>
                <w:sz w:val="16"/>
                <w:szCs w:val="16"/>
              </w:rPr>
              <w:t>Gawrysiak, Nicholas, &amp; Hopko (2009)</w:t>
            </w:r>
            <w:r>
              <w:rPr>
                <w:sz w:val="16"/>
                <w:szCs w:val="16"/>
              </w:rPr>
              <w:fldChar w:fldCharType="end"/>
            </w:r>
          </w:p>
        </w:tc>
        <w:tc>
          <w:tcPr>
            <w:tcW w:w="1179" w:type="pct"/>
            <w:shd w:val="clear" w:color="auto" w:fill="FFFFFF"/>
          </w:tcPr>
          <w:p w14:paraId="6E17A463" w14:textId="77777777" w:rsidR="00526EFC" w:rsidRPr="00A90627" w:rsidRDefault="00526EFC" w:rsidP="00D3143C">
            <w:pPr>
              <w:rPr>
                <w:sz w:val="16"/>
                <w:szCs w:val="16"/>
              </w:rPr>
            </w:pPr>
            <w:r w:rsidRPr="00A90627">
              <w:rPr>
                <w:sz w:val="16"/>
                <w:szCs w:val="16"/>
              </w:rPr>
              <w:t>30 participants</w:t>
            </w:r>
          </w:p>
          <w:p w14:paraId="1C0A509E" w14:textId="77777777" w:rsidR="0056327A" w:rsidRDefault="0056327A"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Undergraduate students</w:t>
            </w:r>
          </w:p>
          <w:p w14:paraId="52C3918B"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80% women</w:t>
            </w:r>
          </w:p>
          <w:p w14:paraId="33B35AA9"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BDI-II ≥ 14</w:t>
            </w:r>
          </w:p>
          <w:p w14:paraId="02A9E515" w14:textId="77777777" w:rsidR="00526EFC" w:rsidRPr="00A90627" w:rsidRDefault="00546EC5" w:rsidP="00546EC5">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 = 18.4 years</w:t>
            </w:r>
          </w:p>
        </w:tc>
        <w:tc>
          <w:tcPr>
            <w:tcW w:w="1104" w:type="pct"/>
            <w:gridSpan w:val="2"/>
            <w:shd w:val="clear" w:color="auto" w:fill="FFFFFF"/>
          </w:tcPr>
          <w:p w14:paraId="4AC60862" w14:textId="77777777" w:rsidR="00526EFC" w:rsidRPr="00A90627" w:rsidRDefault="00526EFC" w:rsidP="00D3143C">
            <w:pPr>
              <w:ind w:left="184" w:hanging="180"/>
              <w:rPr>
                <w:sz w:val="16"/>
                <w:szCs w:val="16"/>
              </w:rPr>
            </w:pPr>
            <w:r w:rsidRPr="00A90627">
              <w:rPr>
                <w:sz w:val="16"/>
                <w:szCs w:val="16"/>
              </w:rPr>
              <w:t>Individual</w:t>
            </w:r>
            <w:r w:rsidR="008E684A">
              <w:rPr>
                <w:sz w:val="16"/>
                <w:szCs w:val="16"/>
              </w:rPr>
              <w:t xml:space="preserve"> (Design: </w:t>
            </w:r>
            <w:r w:rsidR="001C6ACD">
              <w:rPr>
                <w:sz w:val="16"/>
                <w:szCs w:val="16"/>
              </w:rPr>
              <w:t>RCT):</w:t>
            </w:r>
          </w:p>
          <w:p w14:paraId="2A3C6275" w14:textId="77777777" w:rsidR="00526EFC" w:rsidRPr="00A90627" w:rsidRDefault="00526EFC" w:rsidP="00D3143C">
            <w:pPr>
              <w:pStyle w:val="ListParagraph"/>
              <w:numPr>
                <w:ilvl w:val="0"/>
                <w:numId w:val="15"/>
              </w:numPr>
              <w:spacing w:after="0" w:line="240" w:lineRule="auto"/>
              <w:ind w:left="184" w:hanging="180"/>
              <w:rPr>
                <w:rFonts w:ascii="Times New Roman" w:hAnsi="Times New Roman"/>
                <w:sz w:val="16"/>
                <w:szCs w:val="16"/>
              </w:rPr>
            </w:pPr>
            <w:r w:rsidRPr="00A90627">
              <w:rPr>
                <w:rFonts w:ascii="Times New Roman" w:hAnsi="Times New Roman"/>
                <w:sz w:val="16"/>
                <w:szCs w:val="16"/>
              </w:rPr>
              <w:t>Modified BATD</w:t>
            </w:r>
          </w:p>
          <w:p w14:paraId="6999FE97" w14:textId="77777777" w:rsidR="00526EFC" w:rsidRPr="001C6ACD" w:rsidRDefault="00526EFC" w:rsidP="001C6ACD">
            <w:pPr>
              <w:pStyle w:val="ListParagraph"/>
              <w:numPr>
                <w:ilvl w:val="0"/>
                <w:numId w:val="15"/>
              </w:numPr>
              <w:spacing w:after="0" w:line="240" w:lineRule="auto"/>
              <w:ind w:left="184" w:hanging="180"/>
              <w:rPr>
                <w:rFonts w:ascii="Times New Roman" w:hAnsi="Times New Roman"/>
                <w:sz w:val="16"/>
                <w:szCs w:val="16"/>
              </w:rPr>
            </w:pPr>
            <w:r w:rsidRPr="00A90627">
              <w:rPr>
                <w:rFonts w:ascii="Times New Roman" w:hAnsi="Times New Roman"/>
                <w:sz w:val="16"/>
                <w:szCs w:val="16"/>
              </w:rPr>
              <w:t>No treatment</w:t>
            </w:r>
            <w:r w:rsidR="001C6ACD">
              <w:rPr>
                <w:rFonts w:ascii="Times New Roman" w:hAnsi="Times New Roman"/>
                <w:sz w:val="16"/>
                <w:szCs w:val="16"/>
              </w:rPr>
              <w:t xml:space="preserve"> control</w:t>
            </w:r>
          </w:p>
        </w:tc>
        <w:tc>
          <w:tcPr>
            <w:tcW w:w="838" w:type="pct"/>
            <w:shd w:val="clear" w:color="auto" w:fill="FFFFFF"/>
          </w:tcPr>
          <w:p w14:paraId="53C8C9C3" w14:textId="77777777" w:rsidR="00526EFC" w:rsidRDefault="001C6ACD" w:rsidP="001C6ACD">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One-90 minute session</w:t>
            </w:r>
          </w:p>
          <w:p w14:paraId="58F10EB0" w14:textId="77777777" w:rsidR="00682CBE" w:rsidRPr="00A90627" w:rsidRDefault="00682CBE" w:rsidP="001C6ACD">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Two weeks activation</w:t>
            </w:r>
          </w:p>
        </w:tc>
        <w:tc>
          <w:tcPr>
            <w:tcW w:w="1353" w:type="pct"/>
            <w:tcBorders>
              <w:right w:val="nil"/>
            </w:tcBorders>
            <w:shd w:val="clear" w:color="auto" w:fill="FFFFFF"/>
          </w:tcPr>
          <w:p w14:paraId="32CD4F67" w14:textId="77777777" w:rsidR="00526EFC" w:rsidRPr="00A90627" w:rsidRDefault="00682CBE"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Significantly reduced depression and increased environmental reward in BATD</w:t>
            </w:r>
          </w:p>
          <w:p w14:paraId="096BF79D" w14:textId="77777777" w:rsidR="00526EFC" w:rsidRPr="00A90627" w:rsidRDefault="00526EFC" w:rsidP="00AF737B">
            <w:pPr>
              <w:pStyle w:val="ListParagraph"/>
              <w:spacing w:after="0" w:line="240" w:lineRule="auto"/>
              <w:ind w:left="150"/>
              <w:rPr>
                <w:rFonts w:ascii="Times New Roman" w:hAnsi="Times New Roman"/>
                <w:sz w:val="16"/>
                <w:szCs w:val="16"/>
              </w:rPr>
            </w:pPr>
          </w:p>
        </w:tc>
      </w:tr>
      <w:tr w:rsidR="00526EFC" w:rsidRPr="00A90627" w14:paraId="10F9621A" w14:textId="77777777" w:rsidTr="00734567">
        <w:tc>
          <w:tcPr>
            <w:tcW w:w="526" w:type="pct"/>
            <w:tcBorders>
              <w:left w:val="nil"/>
            </w:tcBorders>
            <w:shd w:val="clear" w:color="auto" w:fill="FFFFFF"/>
          </w:tcPr>
          <w:p w14:paraId="3F0AB179" w14:textId="77777777" w:rsidR="00526EFC" w:rsidRPr="00A90627" w:rsidRDefault="00526EFC" w:rsidP="00D3143C">
            <w:pPr>
              <w:ind w:right="-9"/>
              <w:rPr>
                <w:sz w:val="16"/>
                <w:szCs w:val="16"/>
              </w:rPr>
            </w:pPr>
            <w:r w:rsidRPr="00FD636D">
              <w:rPr>
                <w:sz w:val="16"/>
                <w:szCs w:val="16"/>
                <w:lang w:val="nb-NO"/>
              </w:rPr>
              <w:fldChar w:fldCharType="begin"/>
            </w:r>
            <w:r w:rsidRPr="00FD636D">
              <w:rPr>
                <w:sz w:val="16"/>
                <w:szCs w:val="16"/>
                <w:lang w:val="nb-NO"/>
              </w:rPr>
              <w:instrText xml:space="preserve"> ADDIN EN.CITE &lt;EndNote&gt;&lt;Cite&gt;&lt;Author&gt;Hopko&lt;/Author&gt;&lt;Year&gt;2011&lt;/Year&gt;&lt;IDText&gt;Brief behavioral activation and problem-solving therapy for depressed breast cancer patients: Randomized trial&lt;/IDText&gt;&lt;DisplayText&gt;(D. R. Hopko et al., 2011)&lt;/DisplayText&gt;&lt;record&gt;&lt;isbn&gt;1939-2117&lt;/isbn&gt;&lt;titles&gt;&lt;title&gt;Brief behavioral activation and problem-solving therapy for depressed breast cancer patients: Randomized trial&lt;/title&gt;&lt;/titles&gt;&lt;contributors&gt;&lt;authors&gt;&lt;author&gt;Hopko, D.R.&lt;/author&gt;&lt;author&gt;Armento, M.E.A.&lt;/author&gt;&lt;author&gt;Robertson, S.&lt;/author&gt;&lt;author&gt;Ryba, M.M.&lt;/author&gt;&lt;author&gt;Carvalho, J.P.&lt;/author&gt;&lt;author&gt;Colman, L.K.&lt;/author&gt;&lt;author&gt;Mullane, C.&lt;/author&gt;&lt;author&gt;Gawrysiak, M.&lt;/author&gt;&lt;author&gt;Bell, J.L.&lt;/author&gt;&lt;author&gt;McNulty, J.K.&lt;/author&gt;&lt;/authors&gt;&lt;/contributors&gt;&lt;added-date format="utc"&gt;1320372155&lt;/added-date&gt;&lt;ref-type name="Journal Article"&gt;17&lt;/ref-type&gt;&lt;dates&gt;&lt;year&gt;2011&lt;/year&gt;&lt;/dates&gt;&lt;rec-number&gt;42&lt;/rec-number&gt;&lt;last-updated-date format="utc"&gt;1320372155&lt;/last-updated-date&gt;&lt;/record&gt;&lt;/Cite&gt;&lt;/EndNote&gt;</w:instrText>
            </w:r>
            <w:r w:rsidRPr="00FD636D">
              <w:rPr>
                <w:sz w:val="16"/>
                <w:szCs w:val="16"/>
                <w:lang w:val="nb-NO"/>
              </w:rPr>
              <w:fldChar w:fldCharType="separate"/>
            </w:r>
            <w:r w:rsidRPr="00FD636D">
              <w:rPr>
                <w:noProof/>
                <w:sz w:val="16"/>
                <w:szCs w:val="16"/>
                <w:lang w:val="nb-NO"/>
              </w:rPr>
              <w:t xml:space="preserve">Hopko et al. </w:t>
            </w:r>
            <w:r>
              <w:rPr>
                <w:noProof/>
                <w:sz w:val="16"/>
                <w:szCs w:val="16"/>
              </w:rPr>
              <w:t>(2011)</w:t>
            </w:r>
            <w:r w:rsidRPr="00FD636D">
              <w:rPr>
                <w:sz w:val="16"/>
                <w:szCs w:val="16"/>
                <w:lang w:val="nb-NO"/>
              </w:rPr>
              <w:fldChar w:fldCharType="end"/>
            </w:r>
          </w:p>
        </w:tc>
        <w:tc>
          <w:tcPr>
            <w:tcW w:w="1179" w:type="pct"/>
            <w:shd w:val="clear" w:color="auto" w:fill="FFFFFF"/>
          </w:tcPr>
          <w:p w14:paraId="18474C52" w14:textId="77777777" w:rsidR="00526EFC" w:rsidRPr="00A90627" w:rsidRDefault="00526EFC" w:rsidP="00D3143C">
            <w:pPr>
              <w:rPr>
                <w:sz w:val="16"/>
                <w:szCs w:val="16"/>
              </w:rPr>
            </w:pPr>
            <w:r w:rsidRPr="00A90627">
              <w:rPr>
                <w:sz w:val="16"/>
                <w:szCs w:val="16"/>
              </w:rPr>
              <w:t>80 participants</w:t>
            </w:r>
          </w:p>
          <w:p w14:paraId="0247A5B5"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Diagnosed with breast cancer</w:t>
            </w:r>
          </w:p>
          <w:p w14:paraId="11ACC1E9"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Principal diagnosis of major depression of moderate severity</w:t>
            </w:r>
          </w:p>
          <w:p w14:paraId="2B97C11E" w14:textId="77777777" w:rsidR="00526EFC" w:rsidRPr="00A90627" w:rsidRDefault="00E6629E" w:rsidP="00E6629E">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w:t>
            </w:r>
            <w:r w:rsidR="00526EFC">
              <w:rPr>
                <w:rFonts w:ascii="Times New Roman" w:hAnsi="Times New Roman"/>
                <w:sz w:val="16"/>
                <w:szCs w:val="16"/>
              </w:rPr>
              <w:t xml:space="preserve"> </w:t>
            </w:r>
            <w:r w:rsidR="00526EFC" w:rsidRPr="00A90627">
              <w:rPr>
                <w:rFonts w:ascii="Times New Roman" w:hAnsi="Times New Roman"/>
                <w:sz w:val="16"/>
                <w:szCs w:val="16"/>
              </w:rPr>
              <w:t>= 55.4</w:t>
            </w:r>
            <w:r>
              <w:rPr>
                <w:rFonts w:ascii="Times New Roman" w:hAnsi="Times New Roman"/>
                <w:sz w:val="16"/>
                <w:szCs w:val="16"/>
              </w:rPr>
              <w:t xml:space="preserve"> years</w:t>
            </w:r>
          </w:p>
        </w:tc>
        <w:tc>
          <w:tcPr>
            <w:tcW w:w="1104" w:type="pct"/>
            <w:gridSpan w:val="2"/>
            <w:shd w:val="clear" w:color="auto" w:fill="FFFFFF"/>
          </w:tcPr>
          <w:p w14:paraId="77D87296" w14:textId="77777777" w:rsidR="00526EFC" w:rsidRPr="00A90627" w:rsidRDefault="00526EFC" w:rsidP="00D3143C">
            <w:pPr>
              <w:ind w:left="184" w:hanging="180"/>
              <w:rPr>
                <w:sz w:val="16"/>
                <w:szCs w:val="16"/>
              </w:rPr>
            </w:pPr>
            <w:r w:rsidRPr="00A90627">
              <w:rPr>
                <w:sz w:val="16"/>
                <w:szCs w:val="16"/>
              </w:rPr>
              <w:t>Individual</w:t>
            </w:r>
            <w:r w:rsidR="008E684A">
              <w:rPr>
                <w:sz w:val="16"/>
                <w:szCs w:val="16"/>
              </w:rPr>
              <w:t xml:space="preserve"> (Design: </w:t>
            </w:r>
            <w:r w:rsidR="00DF2141">
              <w:rPr>
                <w:sz w:val="16"/>
                <w:szCs w:val="16"/>
              </w:rPr>
              <w:t>R</w:t>
            </w:r>
            <w:r w:rsidR="00E6629E">
              <w:rPr>
                <w:sz w:val="16"/>
                <w:szCs w:val="16"/>
              </w:rPr>
              <w:t>T)</w:t>
            </w:r>
            <w:r>
              <w:rPr>
                <w:sz w:val="16"/>
                <w:szCs w:val="16"/>
              </w:rPr>
              <w:t>:</w:t>
            </w:r>
          </w:p>
          <w:p w14:paraId="45B0EAC3" w14:textId="77777777" w:rsidR="00526EFC" w:rsidRPr="00A90627" w:rsidRDefault="00526EFC" w:rsidP="00D3143C">
            <w:pPr>
              <w:pStyle w:val="ListParagraph"/>
              <w:numPr>
                <w:ilvl w:val="0"/>
                <w:numId w:val="17"/>
              </w:numPr>
              <w:spacing w:after="0" w:line="240" w:lineRule="auto"/>
              <w:ind w:left="184" w:hanging="180"/>
              <w:rPr>
                <w:rFonts w:ascii="Times New Roman" w:hAnsi="Times New Roman"/>
                <w:sz w:val="16"/>
                <w:szCs w:val="16"/>
              </w:rPr>
            </w:pPr>
            <w:r w:rsidRPr="00A90627">
              <w:rPr>
                <w:rFonts w:ascii="Times New Roman" w:hAnsi="Times New Roman"/>
                <w:sz w:val="16"/>
                <w:szCs w:val="16"/>
              </w:rPr>
              <w:t>BATD</w:t>
            </w:r>
          </w:p>
          <w:p w14:paraId="2F2B27DD" w14:textId="77777777" w:rsidR="00526EFC" w:rsidRDefault="00526EFC" w:rsidP="00D3143C">
            <w:pPr>
              <w:pStyle w:val="ListParagraph"/>
              <w:numPr>
                <w:ilvl w:val="0"/>
                <w:numId w:val="17"/>
              </w:numPr>
              <w:spacing w:after="0" w:line="240" w:lineRule="auto"/>
              <w:ind w:left="184" w:hanging="180"/>
              <w:rPr>
                <w:rFonts w:ascii="Times New Roman" w:hAnsi="Times New Roman"/>
                <w:sz w:val="16"/>
                <w:szCs w:val="16"/>
              </w:rPr>
            </w:pPr>
            <w:r w:rsidRPr="00A90627">
              <w:rPr>
                <w:rFonts w:ascii="Times New Roman" w:hAnsi="Times New Roman"/>
                <w:sz w:val="16"/>
                <w:szCs w:val="16"/>
              </w:rPr>
              <w:t xml:space="preserve">PST </w:t>
            </w:r>
          </w:p>
          <w:p w14:paraId="25A507C7"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838" w:type="pct"/>
            <w:shd w:val="clear" w:color="auto" w:fill="FFFFFF"/>
          </w:tcPr>
          <w:p w14:paraId="47282380" w14:textId="77777777" w:rsidR="00526EFC" w:rsidRPr="00A90627" w:rsidRDefault="00E6629E"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 xml:space="preserve">8 sessions </w:t>
            </w:r>
          </w:p>
          <w:p w14:paraId="69E6C6E8" w14:textId="77777777" w:rsidR="00526EFC" w:rsidRPr="00A90627" w:rsidRDefault="00526EFC" w:rsidP="00D3143C">
            <w:pPr>
              <w:ind w:left="154" w:hanging="180"/>
              <w:rPr>
                <w:sz w:val="16"/>
                <w:szCs w:val="16"/>
              </w:rPr>
            </w:pPr>
          </w:p>
        </w:tc>
        <w:tc>
          <w:tcPr>
            <w:tcW w:w="1353" w:type="pct"/>
            <w:tcBorders>
              <w:right w:val="nil"/>
            </w:tcBorders>
            <w:shd w:val="clear" w:color="auto" w:fill="FFFFFF"/>
          </w:tcPr>
          <w:p w14:paraId="55699137" w14:textId="77777777" w:rsidR="00526EFC" w:rsidRDefault="00526EFC" w:rsidP="00D3143C">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 xml:space="preserve">Both interventions </w:t>
            </w:r>
            <w:r w:rsidR="00E6629E">
              <w:rPr>
                <w:rFonts w:ascii="Times New Roman" w:hAnsi="Times New Roman"/>
                <w:sz w:val="16"/>
                <w:szCs w:val="16"/>
              </w:rPr>
              <w:t>reduce</w:t>
            </w:r>
            <w:r w:rsidRPr="00A90627">
              <w:rPr>
                <w:rFonts w:ascii="Times New Roman" w:hAnsi="Times New Roman"/>
                <w:sz w:val="16"/>
                <w:szCs w:val="16"/>
              </w:rPr>
              <w:t xml:space="preserve"> depression and anxiety </w:t>
            </w:r>
            <w:r w:rsidR="00E6629E">
              <w:rPr>
                <w:rFonts w:ascii="Times New Roman" w:hAnsi="Times New Roman"/>
                <w:sz w:val="16"/>
                <w:szCs w:val="16"/>
              </w:rPr>
              <w:t>and improve</w:t>
            </w:r>
            <w:r w:rsidRPr="00A90627">
              <w:rPr>
                <w:rFonts w:ascii="Times New Roman" w:hAnsi="Times New Roman"/>
                <w:sz w:val="16"/>
                <w:szCs w:val="16"/>
              </w:rPr>
              <w:t xml:space="preserve"> medica</w:t>
            </w:r>
            <w:r>
              <w:rPr>
                <w:rFonts w:ascii="Times New Roman" w:hAnsi="Times New Roman"/>
                <w:sz w:val="16"/>
                <w:szCs w:val="16"/>
              </w:rPr>
              <w:t>l outcomes and quality of life</w:t>
            </w:r>
            <w:r w:rsidRPr="00A90627">
              <w:rPr>
                <w:rFonts w:ascii="Times New Roman" w:hAnsi="Times New Roman"/>
                <w:sz w:val="16"/>
                <w:szCs w:val="16"/>
              </w:rPr>
              <w:t xml:space="preserve"> </w:t>
            </w:r>
          </w:p>
          <w:p w14:paraId="4DF4CA24" w14:textId="77777777" w:rsidR="00E6629E" w:rsidRPr="00A90627" w:rsidRDefault="00E6629E"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Minimal differences between groups</w:t>
            </w:r>
          </w:p>
          <w:p w14:paraId="42FB94C7" w14:textId="77777777" w:rsidR="00526EFC" w:rsidRPr="00A90627" w:rsidRDefault="00E6629E"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G</w:t>
            </w:r>
            <w:r w:rsidR="00526EFC" w:rsidRPr="00A90627">
              <w:rPr>
                <w:rFonts w:ascii="Times New Roman" w:hAnsi="Times New Roman"/>
                <w:sz w:val="16"/>
                <w:szCs w:val="16"/>
              </w:rPr>
              <w:t xml:space="preserve">ains </w:t>
            </w:r>
            <w:r w:rsidR="00526EFC">
              <w:rPr>
                <w:rFonts w:ascii="Times New Roman" w:hAnsi="Times New Roman"/>
                <w:sz w:val="16"/>
                <w:szCs w:val="16"/>
              </w:rPr>
              <w:t>maintained at 12-</w:t>
            </w:r>
            <w:r>
              <w:rPr>
                <w:rFonts w:ascii="Times New Roman" w:hAnsi="Times New Roman"/>
                <w:sz w:val="16"/>
                <w:szCs w:val="16"/>
              </w:rPr>
              <w:t>months</w:t>
            </w:r>
          </w:p>
          <w:p w14:paraId="48877DFE" w14:textId="77777777" w:rsidR="00526EFC" w:rsidRPr="00A90627" w:rsidRDefault="00E6629E"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C</w:t>
            </w:r>
            <w:r w:rsidR="00526EFC" w:rsidRPr="00A90627">
              <w:rPr>
                <w:rFonts w:ascii="Times New Roman" w:hAnsi="Times New Roman"/>
                <w:sz w:val="16"/>
                <w:szCs w:val="16"/>
              </w:rPr>
              <w:t xml:space="preserve">ombined rates of response and remission based on the HRSD </w:t>
            </w:r>
            <w:r w:rsidR="00C30195">
              <w:rPr>
                <w:rFonts w:ascii="Times New Roman" w:hAnsi="Times New Roman"/>
                <w:sz w:val="16"/>
                <w:szCs w:val="16"/>
              </w:rPr>
              <w:t>were 78</w:t>
            </w:r>
            <w:r w:rsidR="00932DF9">
              <w:rPr>
                <w:rFonts w:ascii="Times New Roman" w:hAnsi="Times New Roman"/>
                <w:sz w:val="16"/>
                <w:szCs w:val="16"/>
              </w:rPr>
              <w:t>% in BATD</w:t>
            </w:r>
            <w:r w:rsidR="00C30195">
              <w:rPr>
                <w:rFonts w:ascii="Times New Roman" w:hAnsi="Times New Roman"/>
                <w:sz w:val="16"/>
                <w:szCs w:val="16"/>
              </w:rPr>
              <w:t>, and 8</w:t>
            </w:r>
            <w:r w:rsidR="00526EFC">
              <w:rPr>
                <w:rFonts w:ascii="Times New Roman" w:hAnsi="Times New Roman"/>
                <w:sz w:val="16"/>
                <w:szCs w:val="16"/>
              </w:rPr>
              <w:t>1% in PST</w:t>
            </w:r>
          </w:p>
        </w:tc>
      </w:tr>
      <w:tr w:rsidR="00526EFC" w:rsidRPr="00A90627" w14:paraId="5D65DF79" w14:textId="77777777" w:rsidTr="00734567">
        <w:tc>
          <w:tcPr>
            <w:tcW w:w="526" w:type="pct"/>
            <w:tcBorders>
              <w:left w:val="nil"/>
            </w:tcBorders>
            <w:shd w:val="clear" w:color="auto" w:fill="FFFFFF"/>
          </w:tcPr>
          <w:p w14:paraId="4A353757"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&lt;EndNote&gt;&lt;Cite&gt;&lt;Author&gt;Hopko&lt;/Author&gt;&lt;Year&gt;2005&lt;/Year&gt;&lt;IDText&gt;Behavior Therapy for Depressed Cancer Patients in Primary Care&lt;/IDText&gt;&lt;DisplayText&gt;(D. Hopko, Bell, Armento, Hunt, &amp;amp; Lejuez, 2005)&lt;/DisplayText&gt;&lt;record&gt;&lt;isbn&gt;1939-1536&lt;/isbn&gt;&lt;titles&gt;&lt;title&gt;Behavior Therapy for Depressed Cancer Patients in Primary Care&lt;/title&gt;&lt;secondary-title&gt;Psychotherapy: Theory, Research, Practice, Training&lt;/secondary-title&gt;&lt;/titles&gt;&lt;pages&gt;236&lt;/pages&gt;&lt;number&gt;2&lt;/number&gt;&lt;contributors&gt;&lt;authors&gt;&lt;author&gt;Hopko, DR&lt;/author&gt;&lt;author&gt;Bell, JL&lt;/author&gt;&lt;author&gt;Armento, MEA&lt;/author&gt;&lt;author&gt;Hunt, MK&lt;/author&gt;&lt;author&gt;Lejuez, CW&lt;/author&gt;&lt;/authors&gt;&lt;/contributors&gt;&lt;added-date format="utc"&gt;1320372306&lt;/added-date&gt;&lt;ref-type name="Journal Article"&gt;17&lt;/ref-type&gt;&lt;dates&gt;&lt;year&gt;2005&lt;/year&gt;&lt;/dates&gt;&lt;rec-number&gt;55&lt;/rec-number&gt;&lt;last-updated-date format="utc"&gt;1320372306&lt;/last-updated-date&gt;&lt;volume&gt;42&lt;/volume&gt;&lt;/record&gt;&lt;/Cite&gt;&lt;/EndNote&gt;</w:instrText>
            </w:r>
            <w:r>
              <w:rPr>
                <w:sz w:val="16"/>
                <w:szCs w:val="16"/>
              </w:rPr>
              <w:fldChar w:fldCharType="separate"/>
            </w:r>
            <w:r>
              <w:rPr>
                <w:noProof/>
                <w:sz w:val="16"/>
                <w:szCs w:val="16"/>
              </w:rPr>
              <w:t>Hopko, Bell, Armento, Hunt, &amp; Lejuez (2005)</w:t>
            </w:r>
            <w:r>
              <w:rPr>
                <w:sz w:val="16"/>
                <w:szCs w:val="16"/>
              </w:rPr>
              <w:fldChar w:fldCharType="end"/>
            </w:r>
          </w:p>
        </w:tc>
        <w:tc>
          <w:tcPr>
            <w:tcW w:w="1179" w:type="pct"/>
            <w:shd w:val="clear" w:color="auto" w:fill="FFFFFF"/>
          </w:tcPr>
          <w:p w14:paraId="7698F1C6" w14:textId="77777777" w:rsidR="00526EFC" w:rsidRPr="00A90627" w:rsidRDefault="00526EFC" w:rsidP="00D3143C">
            <w:pPr>
              <w:rPr>
                <w:sz w:val="16"/>
                <w:szCs w:val="16"/>
              </w:rPr>
            </w:pPr>
            <w:r w:rsidRPr="00A90627">
              <w:rPr>
                <w:sz w:val="16"/>
                <w:szCs w:val="16"/>
              </w:rPr>
              <w:t xml:space="preserve">6 participants </w:t>
            </w:r>
          </w:p>
          <w:p w14:paraId="64802BB8" w14:textId="77777777" w:rsidR="00EF405E" w:rsidRDefault="00EF405E"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Diagnosed with cancer </w:t>
            </w:r>
          </w:p>
          <w:p w14:paraId="241A162D"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MDD</w:t>
            </w:r>
          </w:p>
          <w:p w14:paraId="17D17825" w14:textId="77777777" w:rsidR="00526EFC" w:rsidRPr="00A90627" w:rsidRDefault="00EF405E" w:rsidP="00EF405E">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Age: M = 46.4 years </w:t>
            </w:r>
          </w:p>
        </w:tc>
        <w:tc>
          <w:tcPr>
            <w:tcW w:w="1104" w:type="pct"/>
            <w:gridSpan w:val="2"/>
            <w:shd w:val="clear" w:color="auto" w:fill="FFFFFF"/>
          </w:tcPr>
          <w:p w14:paraId="59FAD4F8" w14:textId="77777777" w:rsidR="00526EFC" w:rsidRPr="00A90627" w:rsidRDefault="00526EFC" w:rsidP="00D3143C">
            <w:pPr>
              <w:rPr>
                <w:sz w:val="16"/>
                <w:szCs w:val="16"/>
              </w:rPr>
            </w:pPr>
            <w:r w:rsidRPr="00A90627">
              <w:rPr>
                <w:sz w:val="16"/>
                <w:szCs w:val="16"/>
              </w:rPr>
              <w:t xml:space="preserve">Individual </w:t>
            </w:r>
            <w:r w:rsidR="008E684A">
              <w:rPr>
                <w:sz w:val="16"/>
                <w:szCs w:val="16"/>
              </w:rPr>
              <w:t xml:space="preserve">(Design: </w:t>
            </w:r>
            <w:r w:rsidR="00CD67DE">
              <w:rPr>
                <w:sz w:val="16"/>
                <w:szCs w:val="16"/>
              </w:rPr>
              <w:t>OT)</w:t>
            </w:r>
            <w:r>
              <w:rPr>
                <w:sz w:val="16"/>
                <w:szCs w:val="16"/>
              </w:rPr>
              <w:t>:</w:t>
            </w:r>
          </w:p>
          <w:p w14:paraId="06C90A69" w14:textId="77777777" w:rsidR="00526EFC" w:rsidRPr="00A90627"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BATD</w:t>
            </w:r>
          </w:p>
          <w:p w14:paraId="69A1093A" w14:textId="77777777" w:rsidR="00526EFC" w:rsidRPr="00A90627" w:rsidRDefault="00526EFC" w:rsidP="00D3143C">
            <w:pPr>
              <w:rPr>
                <w:sz w:val="16"/>
                <w:szCs w:val="16"/>
              </w:rPr>
            </w:pPr>
          </w:p>
        </w:tc>
        <w:tc>
          <w:tcPr>
            <w:tcW w:w="838" w:type="pct"/>
            <w:shd w:val="clear" w:color="auto" w:fill="FFFFFF"/>
          </w:tcPr>
          <w:p w14:paraId="61EBE0EB" w14:textId="77777777" w:rsidR="00526EFC" w:rsidRPr="00A90627" w:rsidRDefault="009048CB"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9 sessions</w:t>
            </w:r>
          </w:p>
          <w:p w14:paraId="312071F6" w14:textId="77777777" w:rsidR="00526EFC" w:rsidRPr="00A90627" w:rsidRDefault="00526EFC" w:rsidP="00D3143C">
            <w:pPr>
              <w:rPr>
                <w:sz w:val="16"/>
                <w:szCs w:val="16"/>
              </w:rPr>
            </w:pPr>
          </w:p>
        </w:tc>
        <w:tc>
          <w:tcPr>
            <w:tcW w:w="1353" w:type="pct"/>
            <w:tcBorders>
              <w:right w:val="nil"/>
            </w:tcBorders>
            <w:shd w:val="clear" w:color="auto" w:fill="FFFFFF"/>
          </w:tcPr>
          <w:p w14:paraId="44C0B4FF" w14:textId="77777777" w:rsidR="00526EFC" w:rsidRPr="00A90627" w:rsidRDefault="00294F8E"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Significant reduction in </w:t>
            </w:r>
            <w:r w:rsidR="00526EFC" w:rsidRPr="00A90627">
              <w:rPr>
                <w:rFonts w:ascii="Times New Roman" w:hAnsi="Times New Roman"/>
                <w:sz w:val="16"/>
                <w:szCs w:val="16"/>
              </w:rPr>
              <w:t>depression,</w:t>
            </w:r>
            <w:r>
              <w:rPr>
                <w:rFonts w:ascii="Times New Roman" w:hAnsi="Times New Roman"/>
                <w:sz w:val="16"/>
                <w:szCs w:val="16"/>
              </w:rPr>
              <w:t xml:space="preserve"> improved</w:t>
            </w:r>
            <w:r w:rsidR="00526EFC" w:rsidRPr="00A90627">
              <w:rPr>
                <w:rFonts w:ascii="Times New Roman" w:hAnsi="Times New Roman"/>
                <w:sz w:val="16"/>
                <w:szCs w:val="16"/>
              </w:rPr>
              <w:t xml:space="preserve"> qualit</w:t>
            </w:r>
            <w:r>
              <w:rPr>
                <w:rFonts w:ascii="Times New Roman" w:hAnsi="Times New Roman"/>
                <w:sz w:val="16"/>
                <w:szCs w:val="16"/>
              </w:rPr>
              <w:t>y of life</w:t>
            </w:r>
            <w:r w:rsidR="00526EFC">
              <w:rPr>
                <w:rFonts w:ascii="Times New Roman" w:hAnsi="Times New Roman"/>
                <w:sz w:val="16"/>
                <w:szCs w:val="16"/>
              </w:rPr>
              <w:t xml:space="preserve"> and medical outcomes</w:t>
            </w:r>
          </w:p>
          <w:p w14:paraId="2FEC712E" w14:textId="77777777" w:rsidR="00526EFC" w:rsidRPr="00A90627" w:rsidRDefault="00294F8E"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Gains maintained at 3-M </w:t>
            </w:r>
            <w:r w:rsidR="00526EFC" w:rsidRPr="00A90627">
              <w:rPr>
                <w:rFonts w:ascii="Times New Roman" w:hAnsi="Times New Roman"/>
                <w:sz w:val="16"/>
                <w:szCs w:val="16"/>
              </w:rPr>
              <w:t>follow-up</w:t>
            </w:r>
          </w:p>
          <w:p w14:paraId="1CBEC3AF" w14:textId="77777777" w:rsidR="00526EFC" w:rsidRPr="00A90627" w:rsidRDefault="00294F8E"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Moderate/large effect sizes </w:t>
            </w:r>
            <w:r w:rsidR="00526EFC" w:rsidRPr="00A90627">
              <w:rPr>
                <w:rFonts w:ascii="Times New Roman" w:hAnsi="Times New Roman"/>
                <w:i/>
                <w:sz w:val="16"/>
                <w:szCs w:val="16"/>
              </w:rPr>
              <w:t>d</w:t>
            </w:r>
            <w:r>
              <w:rPr>
                <w:rFonts w:ascii="Times New Roman" w:hAnsi="Times New Roman"/>
                <w:sz w:val="16"/>
                <w:szCs w:val="16"/>
              </w:rPr>
              <w:t>=</w:t>
            </w:r>
            <w:r w:rsidR="00526EFC" w:rsidRPr="00A90627">
              <w:rPr>
                <w:rFonts w:ascii="Times New Roman" w:hAnsi="Times New Roman"/>
                <w:sz w:val="16"/>
                <w:szCs w:val="16"/>
              </w:rPr>
              <w:t>0.5-2.3</w:t>
            </w:r>
          </w:p>
        </w:tc>
      </w:tr>
      <w:tr w:rsidR="00CA73AC" w:rsidRPr="00A90627" w14:paraId="56229AE5" w14:textId="77777777" w:rsidTr="00734567">
        <w:tc>
          <w:tcPr>
            <w:tcW w:w="526" w:type="pct"/>
            <w:tcBorders>
              <w:left w:val="nil"/>
            </w:tcBorders>
            <w:shd w:val="clear" w:color="auto" w:fill="FFFFFF"/>
          </w:tcPr>
          <w:p w14:paraId="283B0910" w14:textId="77777777" w:rsidR="00CA73AC" w:rsidRDefault="00CA73AC" w:rsidP="00D3143C">
            <w:pPr>
              <w:ind w:right="-9"/>
              <w:rPr>
                <w:sz w:val="16"/>
                <w:szCs w:val="16"/>
              </w:rPr>
            </w:pPr>
            <w:r>
              <w:rPr>
                <w:sz w:val="16"/>
                <w:szCs w:val="16"/>
              </w:rPr>
              <w:t>Hopko, Bell, Armento et al., 2008</w:t>
            </w:r>
          </w:p>
        </w:tc>
        <w:tc>
          <w:tcPr>
            <w:tcW w:w="1179" w:type="pct"/>
            <w:shd w:val="clear" w:color="auto" w:fill="FFFFFF"/>
          </w:tcPr>
          <w:p w14:paraId="7BD7780F" w14:textId="77777777" w:rsidR="00CA73AC" w:rsidRDefault="00B63FB0" w:rsidP="00D3143C">
            <w:pPr>
              <w:rPr>
                <w:sz w:val="16"/>
                <w:szCs w:val="16"/>
              </w:rPr>
            </w:pPr>
            <w:r>
              <w:rPr>
                <w:sz w:val="16"/>
                <w:szCs w:val="16"/>
              </w:rPr>
              <w:t xml:space="preserve">18 </w:t>
            </w:r>
            <w:r w:rsidR="00CA73AC">
              <w:rPr>
                <w:sz w:val="16"/>
                <w:szCs w:val="16"/>
              </w:rPr>
              <w:t>participants</w:t>
            </w:r>
          </w:p>
          <w:p w14:paraId="1425E212" w14:textId="77777777" w:rsidR="00CA73AC" w:rsidRDefault="00CA73AC" w:rsidP="00CA73A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Diagnosed with cancer </w:t>
            </w:r>
          </w:p>
          <w:p w14:paraId="0C5E8184" w14:textId="77777777" w:rsidR="00CA73AC" w:rsidRPr="00A90627" w:rsidRDefault="00CA73AC" w:rsidP="00CA73A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MDD</w:t>
            </w:r>
          </w:p>
          <w:p w14:paraId="209B688A" w14:textId="77777777" w:rsidR="00CA73AC" w:rsidRPr="00A90627" w:rsidRDefault="00CA73AC" w:rsidP="00CA73AC">
            <w:pPr>
              <w:numPr>
                <w:ilvl w:val="0"/>
                <w:numId w:val="3"/>
              </w:numPr>
              <w:ind w:left="153" w:hanging="153"/>
              <w:rPr>
                <w:sz w:val="16"/>
                <w:szCs w:val="16"/>
              </w:rPr>
            </w:pPr>
            <w:r>
              <w:rPr>
                <w:sz w:val="16"/>
                <w:szCs w:val="16"/>
              </w:rPr>
              <w:t>Age: M</w:t>
            </w:r>
            <w:r w:rsidR="00907D12">
              <w:rPr>
                <w:sz w:val="16"/>
                <w:szCs w:val="16"/>
              </w:rPr>
              <w:t xml:space="preserve"> = 52.2</w:t>
            </w:r>
            <w:r>
              <w:rPr>
                <w:sz w:val="16"/>
                <w:szCs w:val="16"/>
              </w:rPr>
              <w:t xml:space="preserve"> years</w:t>
            </w:r>
          </w:p>
        </w:tc>
        <w:tc>
          <w:tcPr>
            <w:tcW w:w="1104" w:type="pct"/>
            <w:gridSpan w:val="2"/>
            <w:shd w:val="clear" w:color="auto" w:fill="FFFFFF"/>
          </w:tcPr>
          <w:p w14:paraId="050649D5" w14:textId="77777777" w:rsidR="00CA73AC" w:rsidRDefault="00561B1E" w:rsidP="00D3143C">
            <w:pPr>
              <w:rPr>
                <w:sz w:val="16"/>
                <w:szCs w:val="16"/>
              </w:rPr>
            </w:pPr>
            <w:r>
              <w:rPr>
                <w:sz w:val="16"/>
                <w:szCs w:val="16"/>
              </w:rPr>
              <w:t>Individual (Des</w:t>
            </w:r>
            <w:r w:rsidR="008E684A">
              <w:rPr>
                <w:sz w:val="16"/>
                <w:szCs w:val="16"/>
              </w:rPr>
              <w:t xml:space="preserve">ign: </w:t>
            </w:r>
            <w:r>
              <w:rPr>
                <w:sz w:val="16"/>
                <w:szCs w:val="16"/>
              </w:rPr>
              <w:t>OT):</w:t>
            </w:r>
          </w:p>
          <w:p w14:paraId="5D4B1FBB" w14:textId="77777777" w:rsidR="00561B1E" w:rsidRPr="00A90627" w:rsidRDefault="00561B1E" w:rsidP="00D3143C">
            <w:pPr>
              <w:rPr>
                <w:sz w:val="16"/>
                <w:szCs w:val="16"/>
              </w:rPr>
            </w:pPr>
            <w:r>
              <w:rPr>
                <w:sz w:val="16"/>
                <w:szCs w:val="16"/>
              </w:rPr>
              <w:t>1. BATD supplemented with brief cognitive therapy, relaxation training, PST, and sleep hygiene</w:t>
            </w:r>
          </w:p>
        </w:tc>
        <w:tc>
          <w:tcPr>
            <w:tcW w:w="838" w:type="pct"/>
            <w:shd w:val="clear" w:color="auto" w:fill="FFFFFF"/>
          </w:tcPr>
          <w:p w14:paraId="260D4158" w14:textId="77777777" w:rsidR="00CA73AC" w:rsidRDefault="00BC5719"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9 sessions</w:t>
            </w:r>
          </w:p>
        </w:tc>
        <w:tc>
          <w:tcPr>
            <w:tcW w:w="1353" w:type="pct"/>
            <w:tcBorders>
              <w:right w:val="nil"/>
            </w:tcBorders>
            <w:shd w:val="clear" w:color="auto" w:fill="FFFFFF"/>
          </w:tcPr>
          <w:p w14:paraId="6590A2D6" w14:textId="77777777" w:rsidR="00561B1E" w:rsidRPr="00A90627" w:rsidRDefault="00561B1E" w:rsidP="00561B1E">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Significant reduction in </w:t>
            </w:r>
            <w:r w:rsidRPr="00A90627">
              <w:rPr>
                <w:rFonts w:ascii="Times New Roman" w:hAnsi="Times New Roman"/>
                <w:sz w:val="16"/>
                <w:szCs w:val="16"/>
              </w:rPr>
              <w:t>depression</w:t>
            </w:r>
            <w:r>
              <w:rPr>
                <w:rFonts w:ascii="Times New Roman" w:hAnsi="Times New Roman"/>
                <w:sz w:val="16"/>
                <w:szCs w:val="16"/>
              </w:rPr>
              <w:t xml:space="preserve"> and anxiety</w:t>
            </w:r>
            <w:r w:rsidRPr="00A90627">
              <w:rPr>
                <w:rFonts w:ascii="Times New Roman" w:hAnsi="Times New Roman"/>
                <w:sz w:val="16"/>
                <w:szCs w:val="16"/>
              </w:rPr>
              <w:t>,</w:t>
            </w:r>
            <w:r>
              <w:rPr>
                <w:rFonts w:ascii="Times New Roman" w:hAnsi="Times New Roman"/>
                <w:sz w:val="16"/>
                <w:szCs w:val="16"/>
              </w:rPr>
              <w:t xml:space="preserve"> improved</w:t>
            </w:r>
            <w:r w:rsidRPr="00A90627">
              <w:rPr>
                <w:rFonts w:ascii="Times New Roman" w:hAnsi="Times New Roman"/>
                <w:sz w:val="16"/>
                <w:szCs w:val="16"/>
              </w:rPr>
              <w:t xml:space="preserve"> qualit</w:t>
            </w:r>
            <w:r>
              <w:rPr>
                <w:rFonts w:ascii="Times New Roman" w:hAnsi="Times New Roman"/>
                <w:sz w:val="16"/>
                <w:szCs w:val="16"/>
              </w:rPr>
              <w:t>y of life and medical outcomes</w:t>
            </w:r>
          </w:p>
          <w:p w14:paraId="78C3CBB9" w14:textId="77777777" w:rsidR="00561B1E" w:rsidRPr="00A90627" w:rsidRDefault="00561B1E" w:rsidP="00561B1E">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Gains maintained at 3-M </w:t>
            </w:r>
            <w:r w:rsidRPr="00A90627">
              <w:rPr>
                <w:rFonts w:ascii="Times New Roman" w:hAnsi="Times New Roman"/>
                <w:sz w:val="16"/>
                <w:szCs w:val="16"/>
              </w:rPr>
              <w:t>follow-up</w:t>
            </w:r>
          </w:p>
          <w:p w14:paraId="0A6B6C33" w14:textId="77777777" w:rsidR="00CA73AC" w:rsidRDefault="00561B1E" w:rsidP="00561B1E">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Moderate/large effect sizes </w:t>
            </w:r>
            <w:r w:rsidRPr="00A90627">
              <w:rPr>
                <w:rFonts w:ascii="Times New Roman" w:hAnsi="Times New Roman"/>
                <w:i/>
                <w:sz w:val="16"/>
                <w:szCs w:val="16"/>
              </w:rPr>
              <w:t>d</w:t>
            </w:r>
            <w:r>
              <w:rPr>
                <w:rFonts w:ascii="Times New Roman" w:hAnsi="Times New Roman"/>
                <w:sz w:val="16"/>
                <w:szCs w:val="16"/>
              </w:rPr>
              <w:t>=</w:t>
            </w:r>
            <w:r w:rsidRPr="00A90627">
              <w:rPr>
                <w:rFonts w:ascii="Times New Roman" w:hAnsi="Times New Roman"/>
                <w:sz w:val="16"/>
                <w:szCs w:val="16"/>
              </w:rPr>
              <w:t>0.5-2.</w:t>
            </w:r>
            <w:r>
              <w:rPr>
                <w:rFonts w:ascii="Times New Roman" w:hAnsi="Times New Roman"/>
                <w:sz w:val="16"/>
                <w:szCs w:val="16"/>
              </w:rPr>
              <w:t>0</w:t>
            </w:r>
          </w:p>
        </w:tc>
      </w:tr>
      <w:tr w:rsidR="00526EFC" w:rsidRPr="00A90627" w14:paraId="315AEED0" w14:textId="77777777" w:rsidTr="00734567">
        <w:tc>
          <w:tcPr>
            <w:tcW w:w="526" w:type="pct"/>
            <w:tcBorders>
              <w:left w:val="nil"/>
            </w:tcBorders>
            <w:shd w:val="clear" w:color="auto" w:fill="FFFFFF"/>
          </w:tcPr>
          <w:p w14:paraId="089D3024"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&lt;EndNote&gt;&lt;Cite&gt;&lt;Author&gt;Hopko&lt;/Author&gt;&lt;Year&gt;2004&lt;/Year&gt;&lt;IDText&gt;Behavioral activation as an intervention for coexistent depressive and anxiety symptoms&lt;/IDText&gt;&lt;DisplayText&gt;(D. R. Hopko, Lejuez, &amp;amp; Hopko, 2004)&lt;/DisplayText&gt;&lt;record&gt;&lt;isbn&gt;1534-6501&lt;/isbn&gt;&lt;titles&gt;&lt;title&gt;Behavioral activation as an intervention for coexistent depressive and anxiety symptoms&lt;/title&gt;&lt;secondary-title&gt;Clinical Case Studies&lt;/secondary-title&gt;&lt;/titles&gt;&lt;pages&gt;37&lt;/pages&gt;&lt;number&gt;1&lt;/number&gt;&lt;contributors&gt;&lt;authors&gt;&lt;author&gt;Hopko, D.R.&lt;/author&gt;&lt;author&gt;Lejuez, CW&lt;/author&gt;&lt;author&gt;Hopko, S.D.&lt;/author&gt;&lt;/authors&gt;&lt;/contributors&gt;&lt;added-date format="utc"&gt;1320372461&lt;/added-date&gt;&lt;ref-type name="Journal Article"&gt;17&lt;/ref-type&gt;&lt;dates&gt;&lt;year&gt;2004&lt;/year&gt;&lt;/dates&gt;&lt;rec-number&gt;70&lt;/rec-number&gt;&lt;last-updated-date format="utc"&gt;1320372461&lt;/last-updated-date&gt;&lt;volume&gt;3&lt;/volume&gt;&lt;/record&gt;&lt;/Cite&gt;&lt;/EndNote&gt;</w:instrText>
            </w:r>
            <w:r>
              <w:rPr>
                <w:sz w:val="16"/>
                <w:szCs w:val="16"/>
              </w:rPr>
              <w:fldChar w:fldCharType="separate"/>
            </w:r>
            <w:r>
              <w:rPr>
                <w:noProof/>
                <w:sz w:val="16"/>
                <w:szCs w:val="16"/>
              </w:rPr>
              <w:t>Hopko, Lejuez, &amp; Hopko (2004)</w:t>
            </w:r>
            <w:r>
              <w:rPr>
                <w:sz w:val="16"/>
                <w:szCs w:val="16"/>
              </w:rPr>
              <w:fldChar w:fldCharType="end"/>
            </w:r>
          </w:p>
        </w:tc>
        <w:tc>
          <w:tcPr>
            <w:tcW w:w="1179" w:type="pct"/>
            <w:shd w:val="clear" w:color="auto" w:fill="FFFFFF"/>
          </w:tcPr>
          <w:p w14:paraId="114C8C9A" w14:textId="77777777" w:rsidR="00526EFC" w:rsidRDefault="00B63FB0" w:rsidP="00D3143C">
            <w:pPr>
              <w:rPr>
                <w:sz w:val="16"/>
                <w:szCs w:val="16"/>
              </w:rPr>
            </w:pPr>
            <w:r>
              <w:rPr>
                <w:sz w:val="16"/>
                <w:szCs w:val="16"/>
              </w:rPr>
              <w:t>1 participant</w:t>
            </w:r>
          </w:p>
          <w:p w14:paraId="40BABA46" w14:textId="77777777" w:rsidR="00B63FB0" w:rsidRDefault="00B63FB0" w:rsidP="00D3143C">
            <w:pPr>
              <w:numPr>
                <w:ilvl w:val="2"/>
                <w:numId w:val="3"/>
              </w:numPr>
              <w:ind w:left="177" w:hanging="180"/>
              <w:rPr>
                <w:sz w:val="16"/>
                <w:szCs w:val="16"/>
              </w:rPr>
            </w:pPr>
            <w:r>
              <w:rPr>
                <w:sz w:val="16"/>
                <w:szCs w:val="16"/>
              </w:rPr>
              <w:t>28-year old Caucasian female</w:t>
            </w:r>
          </w:p>
          <w:p w14:paraId="5688F076" w14:textId="77777777" w:rsidR="00526EFC" w:rsidRPr="00A90627" w:rsidRDefault="00367A3F" w:rsidP="00D3143C">
            <w:pPr>
              <w:numPr>
                <w:ilvl w:val="2"/>
                <w:numId w:val="3"/>
              </w:numPr>
              <w:ind w:left="177" w:hanging="180"/>
              <w:rPr>
                <w:sz w:val="16"/>
                <w:szCs w:val="16"/>
              </w:rPr>
            </w:pPr>
            <w:r>
              <w:rPr>
                <w:sz w:val="16"/>
                <w:szCs w:val="16"/>
              </w:rPr>
              <w:t>Co-existent</w:t>
            </w:r>
            <w:r w:rsidR="00526EFC">
              <w:rPr>
                <w:sz w:val="16"/>
                <w:szCs w:val="16"/>
              </w:rPr>
              <w:t xml:space="preserve"> anxiety and depression</w:t>
            </w:r>
          </w:p>
        </w:tc>
        <w:tc>
          <w:tcPr>
            <w:tcW w:w="1104" w:type="pct"/>
            <w:gridSpan w:val="2"/>
            <w:shd w:val="clear" w:color="auto" w:fill="FFFFFF"/>
          </w:tcPr>
          <w:p w14:paraId="5E7DC152" w14:textId="77777777" w:rsidR="00526EFC" w:rsidRDefault="00526EFC"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Individual</w:t>
            </w:r>
            <w:r w:rsidR="00117111">
              <w:rPr>
                <w:rFonts w:ascii="Times New Roman" w:hAnsi="Times New Roman"/>
                <w:sz w:val="16"/>
                <w:szCs w:val="16"/>
              </w:rPr>
              <w:t xml:space="preserve"> (Design: C</w:t>
            </w:r>
            <w:r w:rsidR="00F56112">
              <w:rPr>
                <w:rFonts w:ascii="Times New Roman" w:hAnsi="Times New Roman"/>
                <w:sz w:val="16"/>
                <w:szCs w:val="16"/>
              </w:rPr>
              <w:t>S</w:t>
            </w:r>
            <w:r w:rsidR="00367A3F">
              <w:rPr>
                <w:rFonts w:ascii="Times New Roman" w:hAnsi="Times New Roman"/>
                <w:sz w:val="16"/>
                <w:szCs w:val="16"/>
              </w:rPr>
              <w:t>):</w:t>
            </w:r>
          </w:p>
          <w:p w14:paraId="196E5A8E"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BATD</w:t>
            </w:r>
          </w:p>
          <w:p w14:paraId="3994C56A"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838" w:type="pct"/>
            <w:shd w:val="clear" w:color="auto" w:fill="FFFFFF"/>
          </w:tcPr>
          <w:p w14:paraId="1B664675" w14:textId="77777777" w:rsidR="00526EFC" w:rsidRPr="00A90627" w:rsidRDefault="00526EFC" w:rsidP="00D3143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10 sessions</w:t>
            </w:r>
          </w:p>
        </w:tc>
        <w:tc>
          <w:tcPr>
            <w:tcW w:w="1353" w:type="pct"/>
            <w:tcBorders>
              <w:right w:val="nil"/>
            </w:tcBorders>
            <w:shd w:val="clear" w:color="auto" w:fill="FFFFFF"/>
          </w:tcPr>
          <w:p w14:paraId="3DA9ACE7" w14:textId="77777777" w:rsidR="00526EFC" w:rsidRPr="002E2289" w:rsidRDefault="00526EFC" w:rsidP="002E2289">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 xml:space="preserve">Decrease is anxiety and depression </w:t>
            </w:r>
            <w:r>
              <w:rPr>
                <w:rFonts w:ascii="Times New Roman" w:hAnsi="Times New Roman"/>
                <w:sz w:val="16"/>
                <w:szCs w:val="16"/>
              </w:rPr>
              <w:t>and increased quality of life</w:t>
            </w:r>
            <w:r w:rsidR="002E2289">
              <w:rPr>
                <w:rFonts w:ascii="Times New Roman" w:hAnsi="Times New Roman"/>
                <w:sz w:val="16"/>
                <w:szCs w:val="16"/>
              </w:rPr>
              <w:t xml:space="preserve"> at </w:t>
            </w:r>
            <w:r w:rsidRPr="002E2289">
              <w:rPr>
                <w:rFonts w:ascii="Times New Roman" w:hAnsi="Times New Roman"/>
                <w:sz w:val="16"/>
                <w:szCs w:val="16"/>
              </w:rPr>
              <w:t>Post</w:t>
            </w:r>
            <w:r w:rsidR="002E2289">
              <w:rPr>
                <w:rFonts w:ascii="Times New Roman" w:hAnsi="Times New Roman"/>
                <w:sz w:val="16"/>
                <w:szCs w:val="16"/>
              </w:rPr>
              <w:t>-treatment</w:t>
            </w:r>
          </w:p>
        </w:tc>
      </w:tr>
      <w:tr w:rsidR="00526EFC" w:rsidRPr="00A90627" w14:paraId="1686BF91" w14:textId="77777777" w:rsidTr="00734567">
        <w:tc>
          <w:tcPr>
            <w:tcW w:w="526" w:type="pct"/>
            <w:tcBorders>
              <w:left w:val="nil"/>
            </w:tcBorders>
            <w:shd w:val="clear" w:color="auto" w:fill="FFFFFF"/>
          </w:tcPr>
          <w:p w14:paraId="088873B0" w14:textId="77777777" w:rsidR="00526EFC" w:rsidRPr="00A90627" w:rsidRDefault="00526EFC" w:rsidP="009D3A64">
            <w:pPr>
              <w:ind w:right="-9"/>
              <w:rPr>
                <w:sz w:val="16"/>
                <w:szCs w:val="16"/>
              </w:rPr>
            </w:pPr>
            <w:r>
              <w:rPr>
                <w:sz w:val="16"/>
                <w:szCs w:val="16"/>
              </w:rPr>
              <w:fldChar w:fldCharType="begin"/>
            </w:r>
            <w:r>
              <w:rPr>
                <w:sz w:val="16"/>
                <w:szCs w:val="16"/>
              </w:rPr>
              <w:instrText xml:space="preserve"> ADDIN EN.CITE &lt;EndNote&gt;&lt;Cite&gt;&lt;Author&gt;Hopko&lt;/Author&gt;&lt;Year&gt;2003&lt;/Year&gt;&lt;IDText&gt;A brief behavioral activation treatment for depression&lt;/IDText&gt;&lt;DisplayText&gt;(D. R. Hopko, Lejuez, Lepage, Hopko, &amp;amp; McNeil, 2003)&lt;/DisplayText&gt;&lt;record&gt;&lt;isbn&gt;0145-4455&lt;/isbn&gt;&lt;titles&gt;&lt;title&gt;A brief behavioral activation treatment for depression&lt;/title&gt;&lt;secondary-title&gt;Behavior Modification&lt;/secondary-title&gt;&lt;/titles&gt;&lt;pages&gt;458&lt;/pages&gt;&lt;number&gt;4&lt;/number&gt;&lt;contributors&gt;&lt;authors&gt;&lt;author&gt;Hopko, D.R.&lt;/author&gt;&lt;author&gt;Lejuez, CW&lt;/author&gt;&lt;author&gt;Lepage, J.P.&lt;/author&gt;&lt;author&gt;Hopko, S.D.&lt;/author&gt;&lt;author&gt;McNeil, D.W.&lt;/author&gt;&lt;/authors&gt;&lt;/contributors&gt;&lt;added-date format="utc"&gt;1320372469&lt;/added-date&gt;&lt;ref-type name="Journal Article"&gt;17&lt;/ref-type&gt;&lt;dates&gt;&lt;year&gt;2003&lt;/year&gt;&lt;/dates&gt;&lt;rec-number&gt;71&lt;/rec-number&gt;&lt;last-updated-date format="utc"&gt;1320372469&lt;/last-updated-date&gt;&lt;volume&gt;27&lt;/volume&gt;&lt;/record&gt;&lt;/Cite&gt;&lt;/EndNote&gt;</w:instrText>
            </w:r>
            <w:r>
              <w:rPr>
                <w:sz w:val="16"/>
                <w:szCs w:val="16"/>
              </w:rPr>
              <w:fldChar w:fldCharType="separate"/>
            </w:r>
            <w:r w:rsidR="009D3A64">
              <w:rPr>
                <w:noProof/>
                <w:sz w:val="16"/>
                <w:szCs w:val="16"/>
              </w:rPr>
              <w:t xml:space="preserve">Hopko, Lejuez, Lepage et al., </w:t>
            </w:r>
            <w:r>
              <w:rPr>
                <w:noProof/>
                <w:sz w:val="16"/>
                <w:szCs w:val="16"/>
              </w:rPr>
              <w:t>(2003)</w:t>
            </w:r>
            <w:r>
              <w:rPr>
                <w:sz w:val="16"/>
                <w:szCs w:val="16"/>
              </w:rPr>
              <w:fldChar w:fldCharType="end"/>
            </w:r>
          </w:p>
        </w:tc>
        <w:tc>
          <w:tcPr>
            <w:tcW w:w="1179" w:type="pct"/>
            <w:shd w:val="clear" w:color="auto" w:fill="FFFFFF"/>
          </w:tcPr>
          <w:p w14:paraId="75CADD68" w14:textId="77777777" w:rsidR="00526EFC" w:rsidRPr="00A90627" w:rsidRDefault="00B63FB0" w:rsidP="00D3143C">
            <w:pPr>
              <w:rPr>
                <w:sz w:val="16"/>
                <w:szCs w:val="16"/>
              </w:rPr>
            </w:pPr>
            <w:r>
              <w:rPr>
                <w:sz w:val="16"/>
                <w:szCs w:val="16"/>
              </w:rPr>
              <w:t>25 participants</w:t>
            </w:r>
          </w:p>
          <w:p w14:paraId="029CE103" w14:textId="77777777" w:rsidR="00B63FB0" w:rsidRDefault="00B63FB0"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Psychiatric inpatients</w:t>
            </w:r>
          </w:p>
          <w:p w14:paraId="5770D7E0"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 xml:space="preserve">MDD </w:t>
            </w:r>
          </w:p>
          <w:p w14:paraId="1F169787" w14:textId="77777777" w:rsidR="00526EFC" w:rsidRPr="00A90627" w:rsidRDefault="00825566"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Age: M </w:t>
            </w:r>
            <w:r w:rsidR="00526EFC">
              <w:rPr>
                <w:rFonts w:ascii="Times New Roman" w:hAnsi="Times New Roman"/>
                <w:sz w:val="16"/>
                <w:szCs w:val="16"/>
              </w:rPr>
              <w:t>= 30.5 year</w:t>
            </w:r>
            <w:r>
              <w:rPr>
                <w:rFonts w:ascii="Times New Roman" w:hAnsi="Times New Roman"/>
                <w:sz w:val="16"/>
                <w:szCs w:val="16"/>
              </w:rPr>
              <w:t>s</w:t>
            </w:r>
          </w:p>
          <w:p w14:paraId="40BFD6C8" w14:textId="77777777" w:rsidR="00526EFC" w:rsidRPr="00A90627" w:rsidRDefault="00526EFC" w:rsidP="00D3143C">
            <w:pPr>
              <w:pStyle w:val="ListParagraph"/>
              <w:spacing w:after="0" w:line="240" w:lineRule="auto"/>
              <w:ind w:left="0"/>
              <w:rPr>
                <w:rFonts w:ascii="Times New Roman" w:hAnsi="Times New Roman"/>
                <w:sz w:val="16"/>
                <w:szCs w:val="16"/>
              </w:rPr>
            </w:pPr>
          </w:p>
        </w:tc>
        <w:tc>
          <w:tcPr>
            <w:tcW w:w="1104" w:type="pct"/>
            <w:gridSpan w:val="2"/>
            <w:shd w:val="clear" w:color="auto" w:fill="FFFFFF"/>
          </w:tcPr>
          <w:p w14:paraId="1A9F8E1A" w14:textId="77777777" w:rsidR="00526EFC" w:rsidRDefault="00526EFC"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Individual</w:t>
            </w:r>
            <w:r w:rsidR="008E684A">
              <w:rPr>
                <w:rFonts w:ascii="Times New Roman" w:hAnsi="Times New Roman"/>
                <w:sz w:val="16"/>
                <w:szCs w:val="16"/>
              </w:rPr>
              <w:t xml:space="preserve"> (Design: </w:t>
            </w:r>
            <w:r w:rsidR="00DF2141">
              <w:rPr>
                <w:rFonts w:ascii="Times New Roman" w:hAnsi="Times New Roman"/>
                <w:sz w:val="16"/>
                <w:szCs w:val="16"/>
              </w:rPr>
              <w:t>R</w:t>
            </w:r>
            <w:r w:rsidR="00825566">
              <w:rPr>
                <w:rFonts w:ascii="Times New Roman" w:hAnsi="Times New Roman"/>
                <w:sz w:val="16"/>
                <w:szCs w:val="16"/>
              </w:rPr>
              <w:t>T)</w:t>
            </w:r>
            <w:r>
              <w:rPr>
                <w:rFonts w:ascii="Times New Roman" w:hAnsi="Times New Roman"/>
                <w:sz w:val="16"/>
                <w:szCs w:val="16"/>
              </w:rPr>
              <w:t>:</w:t>
            </w:r>
          </w:p>
          <w:p w14:paraId="761B2DF2" w14:textId="77777777" w:rsidR="00526EFC" w:rsidRPr="00A90627" w:rsidRDefault="00825566" w:rsidP="00D3143C">
            <w:pPr>
              <w:pStyle w:val="ListParagraph"/>
              <w:numPr>
                <w:ilvl w:val="0"/>
                <w:numId w:val="16"/>
              </w:numPr>
              <w:spacing w:after="0" w:line="240" w:lineRule="auto"/>
              <w:ind w:left="184" w:hanging="180"/>
              <w:rPr>
                <w:rFonts w:ascii="Times New Roman" w:hAnsi="Times New Roman"/>
                <w:sz w:val="16"/>
                <w:szCs w:val="16"/>
              </w:rPr>
            </w:pPr>
            <w:r>
              <w:rPr>
                <w:rFonts w:ascii="Times New Roman" w:hAnsi="Times New Roman"/>
                <w:sz w:val="16"/>
                <w:szCs w:val="16"/>
              </w:rPr>
              <w:t>BATD +</w:t>
            </w:r>
            <w:r w:rsidR="00526EFC" w:rsidRPr="00A90627">
              <w:rPr>
                <w:rFonts w:ascii="Times New Roman" w:hAnsi="Times New Roman"/>
                <w:sz w:val="16"/>
                <w:szCs w:val="16"/>
              </w:rPr>
              <w:t xml:space="preserve"> antidepressant</w:t>
            </w:r>
          </w:p>
          <w:p w14:paraId="0BBE8717" w14:textId="77777777" w:rsidR="00526EFC" w:rsidRDefault="008520E6" w:rsidP="00D3143C">
            <w:pPr>
              <w:pStyle w:val="ListParagraph"/>
              <w:numPr>
                <w:ilvl w:val="0"/>
                <w:numId w:val="16"/>
              </w:numPr>
              <w:spacing w:after="0" w:line="240" w:lineRule="auto"/>
              <w:ind w:left="184" w:hanging="180"/>
              <w:rPr>
                <w:rFonts w:ascii="Times New Roman" w:hAnsi="Times New Roman"/>
                <w:sz w:val="16"/>
                <w:szCs w:val="16"/>
              </w:rPr>
            </w:pPr>
            <w:r>
              <w:rPr>
                <w:rFonts w:ascii="Times New Roman" w:hAnsi="Times New Roman"/>
                <w:sz w:val="16"/>
                <w:szCs w:val="16"/>
              </w:rPr>
              <w:t>Supportive therapy</w:t>
            </w:r>
            <w:r w:rsidR="00825566">
              <w:rPr>
                <w:rFonts w:ascii="Times New Roman" w:hAnsi="Times New Roman"/>
                <w:sz w:val="16"/>
                <w:szCs w:val="16"/>
              </w:rPr>
              <w:t xml:space="preserve"> +</w:t>
            </w:r>
            <w:r w:rsidR="00526EFC" w:rsidRPr="00A90627">
              <w:rPr>
                <w:rFonts w:ascii="Times New Roman" w:hAnsi="Times New Roman"/>
                <w:sz w:val="16"/>
                <w:szCs w:val="16"/>
              </w:rPr>
              <w:t xml:space="preserve"> antidepressant</w:t>
            </w:r>
          </w:p>
          <w:p w14:paraId="27513FAB"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838" w:type="pct"/>
            <w:shd w:val="clear" w:color="auto" w:fill="FFFFFF"/>
          </w:tcPr>
          <w:p w14:paraId="73045371" w14:textId="77777777" w:rsidR="00526EFC" w:rsidRPr="00A90627" w:rsidRDefault="00526EFC" w:rsidP="00D3143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6 sessions</w:t>
            </w:r>
            <w:r w:rsidR="00825566">
              <w:rPr>
                <w:rFonts w:ascii="Times New Roman" w:hAnsi="Times New Roman"/>
                <w:sz w:val="16"/>
                <w:szCs w:val="16"/>
              </w:rPr>
              <w:t xml:space="preserve"> (2 weeks)</w:t>
            </w:r>
          </w:p>
        </w:tc>
        <w:tc>
          <w:tcPr>
            <w:tcW w:w="1353" w:type="pct"/>
            <w:tcBorders>
              <w:right w:val="nil"/>
            </w:tcBorders>
            <w:shd w:val="clear" w:color="auto" w:fill="FFFFFF"/>
          </w:tcPr>
          <w:p w14:paraId="08020B78" w14:textId="77777777" w:rsidR="00526EFC" w:rsidRPr="00A90627" w:rsidRDefault="009D3A64"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 depression</w:t>
            </w:r>
            <w:r w:rsidR="00526EFC" w:rsidRPr="00A90627">
              <w:rPr>
                <w:rFonts w:ascii="Times New Roman" w:hAnsi="Times New Roman"/>
                <w:sz w:val="16"/>
                <w:szCs w:val="16"/>
              </w:rPr>
              <w:t xml:space="preserve"> in both groups</w:t>
            </w:r>
          </w:p>
          <w:p w14:paraId="517E9FFB" w14:textId="77777777" w:rsidR="00526EFC" w:rsidRPr="00A90627" w:rsidRDefault="00526EFC" w:rsidP="00D3143C">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 xml:space="preserve">Significantly greater improvements in </w:t>
            </w:r>
            <w:r w:rsidR="009D3A64">
              <w:rPr>
                <w:rFonts w:ascii="Times New Roman" w:hAnsi="Times New Roman"/>
                <w:sz w:val="16"/>
                <w:szCs w:val="16"/>
              </w:rPr>
              <w:t xml:space="preserve">the </w:t>
            </w:r>
            <w:r w:rsidRPr="00A90627">
              <w:rPr>
                <w:rFonts w:ascii="Times New Roman" w:hAnsi="Times New Roman"/>
                <w:sz w:val="16"/>
                <w:szCs w:val="16"/>
              </w:rPr>
              <w:t>BATD group</w:t>
            </w:r>
          </w:p>
          <w:p w14:paraId="01CC5287" w14:textId="77777777" w:rsidR="00526EFC" w:rsidRPr="00A90627" w:rsidRDefault="00526EFC" w:rsidP="009D3A64">
            <w:pPr>
              <w:pStyle w:val="ListParagraph"/>
              <w:spacing w:after="0" w:line="240" w:lineRule="auto"/>
              <w:ind w:left="150"/>
              <w:rPr>
                <w:rFonts w:ascii="Times New Roman" w:hAnsi="Times New Roman"/>
                <w:sz w:val="16"/>
                <w:szCs w:val="16"/>
              </w:rPr>
            </w:pPr>
          </w:p>
        </w:tc>
      </w:tr>
      <w:tr w:rsidR="00526EFC" w:rsidRPr="00A90627" w14:paraId="39457AE6" w14:textId="77777777" w:rsidTr="00734567">
        <w:tc>
          <w:tcPr>
            <w:tcW w:w="526" w:type="pct"/>
            <w:tcBorders>
              <w:left w:val="nil"/>
            </w:tcBorders>
            <w:shd w:val="clear" w:color="auto" w:fill="FFFFFF"/>
          </w:tcPr>
          <w:p w14:paraId="4A6FCBD5"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&lt;EndNote&gt;&lt;Cite&gt;&lt;Author&gt;Hopko&lt;/Author&gt;&lt;Year&gt;2003&lt;/Year&gt;&lt;IDText&gt;Behavioral activation and the prevention of suicidal behaviors in patients with borderline personality disorder&lt;/IDText&gt;&lt;DisplayText&gt;(D. R. Hopko, Sanchez, Hopko, Dvir, &amp;amp; Lejuez, 2003)&lt;/DisplayText&gt;&lt;record&gt;&lt;isbn&gt;0885-579X&lt;/isbn&gt;&lt;titles&gt;&lt;title&gt;Behavioral activation and the prevention of suicidal behaviors in patients with borderline personality disorder&lt;/title&gt;&lt;secondary-title&gt;Journal of Personality Disorders&lt;/secondary-title&gt;&lt;/titles&gt;&lt;pages&gt;460-478&lt;/pages&gt;&lt;number&gt;5&lt;/number&gt;&lt;contributors&gt;&lt;authors&gt;&lt;author&gt;Hopko, D.R.&lt;/author&gt;&lt;author&gt;Sanchez, L.&lt;/author&gt;&lt;author&gt;Hopko, S.D.&lt;/author&gt;&lt;author&gt;Dvir, S.&lt;/author&gt;&lt;author&gt;Lejuez, CW&lt;/author&gt;&lt;/authors&gt;&lt;/contributors&gt;&lt;added-date format="utc"&gt;1320372181&lt;/added-date&gt;&lt;ref-type name="Journal Article"&gt;17&lt;/ref-type&gt;&lt;dates&gt;&lt;year&gt;2003&lt;/year&gt;&lt;/dates&gt;&lt;rec-number&gt;45&lt;/rec-number&gt;&lt;last-updated-date format="utc"&gt;1320372181&lt;/last-updated-date&gt;&lt;volume&gt;17&lt;/volume&gt;&lt;/record&gt;&lt;/Cite&gt;&lt;/EndNote&gt;</w:instrText>
            </w:r>
            <w:r>
              <w:rPr>
                <w:sz w:val="16"/>
                <w:szCs w:val="16"/>
              </w:rPr>
              <w:fldChar w:fldCharType="separate"/>
            </w:r>
            <w:r>
              <w:rPr>
                <w:noProof/>
                <w:sz w:val="16"/>
                <w:szCs w:val="16"/>
              </w:rPr>
              <w:t>Hopko, Sanchez, Hopko, Dvir, &amp; Lejuez (2003)</w:t>
            </w:r>
            <w:r>
              <w:rPr>
                <w:sz w:val="16"/>
                <w:szCs w:val="16"/>
              </w:rPr>
              <w:fldChar w:fldCharType="end"/>
            </w:r>
          </w:p>
        </w:tc>
        <w:tc>
          <w:tcPr>
            <w:tcW w:w="1179" w:type="pct"/>
            <w:shd w:val="clear" w:color="auto" w:fill="FFFFFF"/>
          </w:tcPr>
          <w:p w14:paraId="3DEB9706" w14:textId="77777777" w:rsidR="00526EFC" w:rsidRPr="00A90627" w:rsidRDefault="007A7741" w:rsidP="00D3143C">
            <w:pPr>
              <w:rPr>
                <w:sz w:val="16"/>
                <w:szCs w:val="16"/>
              </w:rPr>
            </w:pPr>
            <w:r>
              <w:rPr>
                <w:sz w:val="16"/>
                <w:szCs w:val="16"/>
              </w:rPr>
              <w:t>1 participant</w:t>
            </w:r>
          </w:p>
          <w:p w14:paraId="120DA98F" w14:textId="77777777" w:rsidR="00E36280" w:rsidRDefault="00E36280"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25 year-old Hispanic female</w:t>
            </w:r>
          </w:p>
          <w:p w14:paraId="312E8766" w14:textId="77777777" w:rsidR="00526EFC" w:rsidRPr="00A90627" w:rsidRDefault="00885B85"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MDD, Borderline PD</w:t>
            </w:r>
          </w:p>
        </w:tc>
        <w:tc>
          <w:tcPr>
            <w:tcW w:w="1104" w:type="pct"/>
            <w:gridSpan w:val="2"/>
            <w:shd w:val="clear" w:color="auto" w:fill="FFFFFF"/>
          </w:tcPr>
          <w:p w14:paraId="610D3396"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Individual</w:t>
            </w:r>
            <w:r w:rsidR="00703D63">
              <w:rPr>
                <w:rFonts w:ascii="Times New Roman" w:hAnsi="Times New Roman"/>
                <w:sz w:val="16"/>
                <w:szCs w:val="16"/>
              </w:rPr>
              <w:t xml:space="preserve"> (Design</w:t>
            </w:r>
            <w:r>
              <w:rPr>
                <w:rFonts w:ascii="Times New Roman" w:hAnsi="Times New Roman"/>
                <w:sz w:val="16"/>
                <w:szCs w:val="16"/>
              </w:rPr>
              <w:t>:</w:t>
            </w:r>
            <w:r w:rsidR="00703D63">
              <w:rPr>
                <w:rFonts w:ascii="Times New Roman" w:hAnsi="Times New Roman"/>
                <w:sz w:val="16"/>
                <w:szCs w:val="16"/>
              </w:rPr>
              <w:t xml:space="preserve"> Case Study):</w:t>
            </w:r>
          </w:p>
          <w:p w14:paraId="5280F209"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 xml:space="preserve">BATD </w:t>
            </w:r>
            <w:r w:rsidR="00703D63">
              <w:rPr>
                <w:rFonts w:ascii="Times New Roman" w:hAnsi="Times New Roman"/>
                <w:sz w:val="16"/>
                <w:szCs w:val="16"/>
              </w:rPr>
              <w:t>supplemented with</w:t>
            </w:r>
            <w:r w:rsidRPr="00A90627">
              <w:rPr>
                <w:rFonts w:ascii="Times New Roman" w:hAnsi="Times New Roman"/>
                <w:sz w:val="16"/>
                <w:szCs w:val="16"/>
              </w:rPr>
              <w:t xml:space="preserve"> DBT</w:t>
            </w:r>
            <w:r w:rsidR="00703D63">
              <w:rPr>
                <w:rFonts w:ascii="Times New Roman" w:hAnsi="Times New Roman"/>
                <w:sz w:val="16"/>
                <w:szCs w:val="16"/>
              </w:rPr>
              <w:t xml:space="preserve"> strategies</w:t>
            </w:r>
          </w:p>
          <w:p w14:paraId="37D2165E" w14:textId="77777777" w:rsidR="00526EFC" w:rsidRPr="00A90627" w:rsidRDefault="00526EFC" w:rsidP="00D3143C">
            <w:pPr>
              <w:pStyle w:val="ListParagraph"/>
              <w:spacing w:after="0" w:line="240" w:lineRule="auto"/>
              <w:ind w:left="0"/>
              <w:rPr>
                <w:rFonts w:ascii="Times New Roman" w:hAnsi="Times New Roman"/>
                <w:sz w:val="16"/>
                <w:szCs w:val="16"/>
              </w:rPr>
            </w:pPr>
          </w:p>
        </w:tc>
        <w:tc>
          <w:tcPr>
            <w:tcW w:w="838" w:type="pct"/>
            <w:shd w:val="clear" w:color="auto" w:fill="FFFFFF"/>
          </w:tcPr>
          <w:p w14:paraId="11B0D87C" w14:textId="77777777" w:rsidR="00526EFC" w:rsidRPr="00A90627" w:rsidRDefault="00A64164"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12 sessions</w:t>
            </w:r>
          </w:p>
        </w:tc>
        <w:tc>
          <w:tcPr>
            <w:tcW w:w="1353" w:type="pct"/>
            <w:tcBorders>
              <w:right w:val="nil"/>
            </w:tcBorders>
            <w:shd w:val="clear" w:color="auto" w:fill="FFFFFF"/>
          </w:tcPr>
          <w:p w14:paraId="486DD9B3" w14:textId="77777777" w:rsidR="00526EFC" w:rsidRPr="00A90627" w:rsidRDefault="00526EFC" w:rsidP="00703D63">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Decrease</w:t>
            </w:r>
            <w:r w:rsidR="00703D63">
              <w:rPr>
                <w:rFonts w:ascii="Times New Roman" w:hAnsi="Times New Roman"/>
                <w:sz w:val="16"/>
                <w:szCs w:val="16"/>
              </w:rPr>
              <w:t xml:space="preserve">d depression and </w:t>
            </w:r>
            <w:r w:rsidRPr="00A90627">
              <w:rPr>
                <w:rFonts w:ascii="Times New Roman" w:hAnsi="Times New Roman"/>
                <w:sz w:val="16"/>
                <w:szCs w:val="16"/>
              </w:rPr>
              <w:t xml:space="preserve">suicidal ideation </w:t>
            </w:r>
          </w:p>
        </w:tc>
      </w:tr>
      <w:tr w:rsidR="00CA5B46" w:rsidRPr="00A90627" w14:paraId="67F65983" w14:textId="77777777" w:rsidTr="00734567">
        <w:tc>
          <w:tcPr>
            <w:tcW w:w="526" w:type="pct"/>
            <w:tcBorders>
              <w:left w:val="nil"/>
            </w:tcBorders>
            <w:shd w:val="clear" w:color="auto" w:fill="FFFFFF"/>
          </w:tcPr>
          <w:p w14:paraId="39889F59" w14:textId="77777777" w:rsidR="00CA5B46" w:rsidRDefault="00CA5B46" w:rsidP="00D3143C">
            <w:pPr>
              <w:ind w:right="-9"/>
              <w:rPr>
                <w:sz w:val="16"/>
                <w:szCs w:val="16"/>
              </w:rPr>
            </w:pPr>
            <w:r>
              <w:rPr>
                <w:sz w:val="16"/>
                <w:szCs w:val="16"/>
              </w:rPr>
              <w:t>Lazzari, Egan, &amp; Rees (2011)</w:t>
            </w:r>
          </w:p>
        </w:tc>
        <w:tc>
          <w:tcPr>
            <w:tcW w:w="1179" w:type="pct"/>
            <w:shd w:val="clear" w:color="auto" w:fill="FFFFFF"/>
          </w:tcPr>
          <w:p w14:paraId="4955F259" w14:textId="77777777" w:rsidR="00CA5B46" w:rsidRDefault="009F0AC9" w:rsidP="00D3143C">
            <w:pPr>
              <w:rPr>
                <w:sz w:val="16"/>
                <w:szCs w:val="16"/>
              </w:rPr>
            </w:pPr>
            <w:r>
              <w:rPr>
                <w:sz w:val="16"/>
                <w:szCs w:val="16"/>
              </w:rPr>
              <w:t>3 older adult participants</w:t>
            </w:r>
          </w:p>
          <w:p w14:paraId="013F1215" w14:textId="77777777" w:rsidR="0006037C" w:rsidRPr="00A90627" w:rsidRDefault="0006037C" w:rsidP="0006037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M</w:t>
            </w:r>
            <w:r>
              <w:rPr>
                <w:rFonts w:ascii="Times New Roman" w:hAnsi="Times New Roman"/>
                <w:sz w:val="16"/>
                <w:szCs w:val="16"/>
              </w:rPr>
              <w:t>oderate depression</w:t>
            </w:r>
          </w:p>
          <w:p w14:paraId="6BA5699F" w14:textId="77777777" w:rsidR="00A64164" w:rsidRPr="0006037C" w:rsidRDefault="0006037C" w:rsidP="0006037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65-73</w:t>
            </w:r>
          </w:p>
        </w:tc>
        <w:tc>
          <w:tcPr>
            <w:tcW w:w="1104" w:type="pct"/>
            <w:gridSpan w:val="2"/>
            <w:shd w:val="clear" w:color="auto" w:fill="FFFFFF"/>
          </w:tcPr>
          <w:p w14:paraId="43D1E93B" w14:textId="77777777" w:rsidR="00A64164" w:rsidRDefault="00F56112" w:rsidP="00A64164">
            <w:pPr>
              <w:pStyle w:val="ListParagraph"/>
              <w:spacing w:after="0" w:line="240" w:lineRule="auto"/>
              <w:ind w:left="4"/>
              <w:rPr>
                <w:rFonts w:ascii="Times New Roman" w:hAnsi="Times New Roman"/>
                <w:sz w:val="16"/>
                <w:szCs w:val="16"/>
              </w:rPr>
            </w:pPr>
            <w:r>
              <w:rPr>
                <w:rFonts w:ascii="Times New Roman" w:hAnsi="Times New Roman"/>
                <w:sz w:val="16"/>
                <w:szCs w:val="16"/>
              </w:rPr>
              <w:t>Group: (Design: CS</w:t>
            </w:r>
            <w:r w:rsidR="00A64164">
              <w:rPr>
                <w:rFonts w:ascii="Times New Roman" w:hAnsi="Times New Roman"/>
                <w:sz w:val="16"/>
                <w:szCs w:val="16"/>
              </w:rPr>
              <w:t>)</w:t>
            </w:r>
          </w:p>
          <w:p w14:paraId="66ED542C" w14:textId="77777777" w:rsidR="00CA5B46" w:rsidRDefault="00A64164" w:rsidP="007376DB">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 xml:space="preserve">BATD </w:t>
            </w:r>
            <w:r>
              <w:rPr>
                <w:rFonts w:ascii="Times New Roman" w:hAnsi="Times New Roman"/>
                <w:sz w:val="16"/>
                <w:szCs w:val="16"/>
              </w:rPr>
              <w:t xml:space="preserve"> (Videoconferencing)</w:t>
            </w:r>
          </w:p>
        </w:tc>
        <w:tc>
          <w:tcPr>
            <w:tcW w:w="838" w:type="pct"/>
            <w:shd w:val="clear" w:color="auto" w:fill="FFFFFF"/>
          </w:tcPr>
          <w:p w14:paraId="39C310B9" w14:textId="77777777" w:rsidR="00CA5B46" w:rsidRPr="00A90627" w:rsidRDefault="00A64164"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5 sessions</w:t>
            </w:r>
          </w:p>
        </w:tc>
        <w:tc>
          <w:tcPr>
            <w:tcW w:w="1353" w:type="pct"/>
            <w:tcBorders>
              <w:right w:val="nil"/>
            </w:tcBorders>
            <w:shd w:val="clear" w:color="auto" w:fill="FFFFFF"/>
          </w:tcPr>
          <w:p w14:paraId="0B6562E6" w14:textId="77777777" w:rsidR="00CA5B46" w:rsidRDefault="00AD0014"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Reduced depression and improved positive affect at post-treatment</w:t>
            </w:r>
          </w:p>
          <w:p w14:paraId="4B8FD54A" w14:textId="77777777" w:rsidR="00AD0014" w:rsidRPr="00A90627" w:rsidRDefault="00AD0014"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Gains maintained at 1-M follow-up</w:t>
            </w:r>
          </w:p>
        </w:tc>
      </w:tr>
      <w:tr w:rsidR="00A23BDA" w:rsidRPr="00A90627" w14:paraId="4D014047" w14:textId="77777777" w:rsidTr="00734567">
        <w:tc>
          <w:tcPr>
            <w:tcW w:w="526" w:type="pct"/>
            <w:tcBorders>
              <w:left w:val="nil"/>
            </w:tcBorders>
            <w:shd w:val="clear" w:color="auto" w:fill="FFFFFF"/>
          </w:tcPr>
          <w:p w14:paraId="70D4EA6D" w14:textId="77777777" w:rsidR="00A23BDA" w:rsidRDefault="00A23BDA" w:rsidP="00D3143C">
            <w:pPr>
              <w:ind w:right="-9"/>
              <w:rPr>
                <w:sz w:val="16"/>
                <w:szCs w:val="16"/>
              </w:rPr>
            </w:pPr>
            <w:r>
              <w:rPr>
                <w:sz w:val="16"/>
                <w:szCs w:val="16"/>
              </w:rPr>
              <w:t>Lejuez, Hopko, LePage et al., (2001)</w:t>
            </w:r>
          </w:p>
        </w:tc>
        <w:tc>
          <w:tcPr>
            <w:tcW w:w="1179" w:type="pct"/>
            <w:shd w:val="clear" w:color="auto" w:fill="FFFFFF"/>
          </w:tcPr>
          <w:p w14:paraId="333250C2" w14:textId="77777777" w:rsidR="00A23BDA" w:rsidRDefault="009F0AC9" w:rsidP="00D3143C">
            <w:pPr>
              <w:rPr>
                <w:sz w:val="16"/>
                <w:szCs w:val="16"/>
              </w:rPr>
            </w:pPr>
            <w:r>
              <w:rPr>
                <w:sz w:val="16"/>
                <w:szCs w:val="16"/>
              </w:rPr>
              <w:t>3 participants</w:t>
            </w:r>
          </w:p>
          <w:p w14:paraId="2C50F161" w14:textId="77777777" w:rsidR="00C9603D" w:rsidRDefault="00C9603D" w:rsidP="00C9603D">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MDD</w:t>
            </w:r>
          </w:p>
          <w:p w14:paraId="3848D3FB" w14:textId="77777777" w:rsidR="009F0AC9" w:rsidRPr="00A90627" w:rsidRDefault="009F0AC9" w:rsidP="00C9603D">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Caucasian females</w:t>
            </w:r>
          </w:p>
          <w:p w14:paraId="5CF9116F" w14:textId="77777777" w:rsidR="00C9603D" w:rsidRDefault="00C9603D" w:rsidP="00C9603D">
            <w:pPr>
              <w:numPr>
                <w:ilvl w:val="0"/>
                <w:numId w:val="3"/>
              </w:numPr>
              <w:ind w:left="153" w:hanging="153"/>
              <w:rPr>
                <w:sz w:val="16"/>
                <w:szCs w:val="16"/>
              </w:rPr>
            </w:pPr>
            <w:r>
              <w:rPr>
                <w:sz w:val="16"/>
                <w:szCs w:val="16"/>
              </w:rPr>
              <w:t>Age: 29-43</w:t>
            </w:r>
          </w:p>
        </w:tc>
        <w:tc>
          <w:tcPr>
            <w:tcW w:w="1104" w:type="pct"/>
            <w:gridSpan w:val="2"/>
            <w:shd w:val="clear" w:color="auto" w:fill="FFFFFF"/>
          </w:tcPr>
          <w:p w14:paraId="5A1EB394" w14:textId="77777777" w:rsidR="00A23BDA" w:rsidRDefault="005F0BEB" w:rsidP="00A64164">
            <w:pPr>
              <w:pStyle w:val="ListParagraph"/>
              <w:spacing w:after="0" w:line="240" w:lineRule="auto"/>
              <w:ind w:left="4"/>
              <w:rPr>
                <w:rFonts w:ascii="Times New Roman" w:hAnsi="Times New Roman"/>
                <w:sz w:val="16"/>
                <w:szCs w:val="16"/>
              </w:rPr>
            </w:pPr>
            <w:r>
              <w:rPr>
                <w:rFonts w:ascii="Times New Roman" w:hAnsi="Times New Roman"/>
                <w:sz w:val="16"/>
                <w:szCs w:val="16"/>
              </w:rPr>
              <w:t>I</w:t>
            </w:r>
            <w:r w:rsidR="00922631">
              <w:rPr>
                <w:rFonts w:ascii="Times New Roman" w:hAnsi="Times New Roman"/>
                <w:sz w:val="16"/>
                <w:szCs w:val="16"/>
              </w:rPr>
              <w:t>ndividual: (Design: CS</w:t>
            </w:r>
            <w:r>
              <w:rPr>
                <w:rFonts w:ascii="Times New Roman" w:hAnsi="Times New Roman"/>
                <w:sz w:val="16"/>
                <w:szCs w:val="16"/>
              </w:rPr>
              <w:t>)</w:t>
            </w:r>
          </w:p>
          <w:p w14:paraId="66DC0FF4" w14:textId="77777777" w:rsidR="005F0BEB" w:rsidRDefault="005F0BEB" w:rsidP="00A64164">
            <w:pPr>
              <w:pStyle w:val="ListParagraph"/>
              <w:spacing w:after="0" w:line="240" w:lineRule="auto"/>
              <w:ind w:left="4"/>
              <w:rPr>
                <w:rFonts w:ascii="Times New Roman" w:hAnsi="Times New Roman"/>
                <w:sz w:val="16"/>
                <w:szCs w:val="16"/>
              </w:rPr>
            </w:pPr>
            <w:r>
              <w:rPr>
                <w:rFonts w:ascii="Times New Roman" w:hAnsi="Times New Roman"/>
                <w:sz w:val="16"/>
                <w:szCs w:val="16"/>
              </w:rPr>
              <w:t>1. BATD</w:t>
            </w:r>
          </w:p>
        </w:tc>
        <w:tc>
          <w:tcPr>
            <w:tcW w:w="838" w:type="pct"/>
            <w:shd w:val="clear" w:color="auto" w:fill="FFFFFF"/>
          </w:tcPr>
          <w:p w14:paraId="235CDFA8" w14:textId="77777777" w:rsidR="00A23BDA" w:rsidRDefault="007D41A0"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9-12 sessions</w:t>
            </w:r>
          </w:p>
        </w:tc>
        <w:tc>
          <w:tcPr>
            <w:tcW w:w="1353" w:type="pct"/>
            <w:tcBorders>
              <w:right w:val="nil"/>
            </w:tcBorders>
            <w:shd w:val="clear" w:color="auto" w:fill="FFFFFF"/>
          </w:tcPr>
          <w:p w14:paraId="3CFCE59B" w14:textId="77777777" w:rsidR="00A23BDA" w:rsidRDefault="007D41A0"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Reduced depression at post-treatment</w:t>
            </w:r>
          </w:p>
        </w:tc>
      </w:tr>
      <w:tr w:rsidR="00526EFC" w:rsidRPr="00A90627" w14:paraId="639FE8B8" w14:textId="77777777" w:rsidTr="00734567">
        <w:tc>
          <w:tcPr>
            <w:tcW w:w="526" w:type="pct"/>
            <w:tcBorders>
              <w:left w:val="nil"/>
            </w:tcBorders>
            <w:shd w:val="clear" w:color="auto" w:fill="FFFFFF"/>
          </w:tcPr>
          <w:p w14:paraId="440BBCE2"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&lt;EndNote&gt;&lt;Cite&gt;&lt;Author&gt;MacPherson&lt;/Author&gt;&lt;Year&gt;2010&lt;/Year&gt;&lt;IDText&gt;Randomized controlled trial of behavioral activation smoking cessation treatment for smokers with elevated depressive symptoms&lt;/IDText&gt;&lt;DisplayText&gt;(MacPherson et al., 2010)&lt;/DisplayText&gt;&lt;record&gt;&lt;isbn&gt;1939-2117&lt;/isbn&gt;&lt;titles&gt;&lt;title&gt;Randomized controlled trial of behavioral activation smoking cessation treatment for smokers with elevated depressive symptoms&lt;/title&gt;&lt;secondary-title&gt;Journal of Consulting and Clinical Psychology&lt;/secondary-title&gt;&lt;/titles&gt;&lt;pages&gt;55&lt;/pages&gt;&lt;number&gt;1&lt;/number&gt;&lt;contributors&gt;&lt;authors&gt;&lt;author&gt;MacPherson, L.&lt;/author&gt;&lt;author&gt;Tull, M.T.&lt;/author&gt;&lt;author&gt;Matusiewicz, A.K.&lt;/author&gt;&lt;author&gt;Rodman, S.&lt;/author&gt;&lt;author&gt;Strong, D.R.&lt;/author&gt;&lt;author&gt;Kahler, C.W.&lt;/author&gt;&lt;author&gt;Hopko, D.R.&lt;/author&gt;&lt;author&gt;Zvolensky, M.J.&lt;/author&gt;&lt;author&gt;Brown, R.A.&lt;/author&gt;&lt;author&gt;Lejuez, CW&lt;/author&gt;&lt;/authors&gt;&lt;/contributors&gt;&lt;added-date format="utc"&gt;1320372326&lt;/added-date&gt;&lt;ref-type name="Journal Article"&gt;17&lt;/ref-type&gt;&lt;dates&gt;&lt;year&gt;2010&lt;/year&gt;&lt;/dates&gt;&lt;rec-number&gt;57&lt;/rec-number&gt;&lt;last-updated-date format="utc"&gt;1320372326&lt;/last-updated-date&gt;&lt;volume&gt;78&lt;/volume&gt;&lt;/record&gt;&lt;/Cite&gt;&lt;/EndNote&gt;</w:instrText>
            </w:r>
            <w:r>
              <w:rPr>
                <w:sz w:val="16"/>
                <w:szCs w:val="16"/>
              </w:rPr>
              <w:fldChar w:fldCharType="separate"/>
            </w:r>
            <w:r>
              <w:rPr>
                <w:noProof/>
                <w:sz w:val="16"/>
                <w:szCs w:val="16"/>
              </w:rPr>
              <w:t>MacPherson et al. (2010)</w:t>
            </w:r>
            <w:r>
              <w:rPr>
                <w:sz w:val="16"/>
                <w:szCs w:val="16"/>
              </w:rPr>
              <w:fldChar w:fldCharType="end"/>
            </w:r>
          </w:p>
        </w:tc>
        <w:tc>
          <w:tcPr>
            <w:tcW w:w="1179" w:type="pct"/>
            <w:shd w:val="clear" w:color="auto" w:fill="FFFFFF"/>
          </w:tcPr>
          <w:p w14:paraId="115A02D2" w14:textId="77777777" w:rsidR="00526EFC" w:rsidRPr="00A90627" w:rsidRDefault="009F0AC9" w:rsidP="00D3143C">
            <w:pPr>
              <w:rPr>
                <w:sz w:val="16"/>
                <w:szCs w:val="16"/>
              </w:rPr>
            </w:pPr>
            <w:r>
              <w:rPr>
                <w:sz w:val="16"/>
                <w:szCs w:val="16"/>
              </w:rPr>
              <w:t>68</w:t>
            </w:r>
            <w:r w:rsidR="00526EFC" w:rsidRPr="00A90627">
              <w:rPr>
                <w:sz w:val="16"/>
                <w:szCs w:val="16"/>
              </w:rPr>
              <w:t xml:space="preserve"> participants</w:t>
            </w:r>
          </w:p>
          <w:p w14:paraId="452AE82A" w14:textId="77777777" w:rsidR="00526EFC" w:rsidRPr="00A90627" w:rsidRDefault="001D752F"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73</w:t>
            </w:r>
            <w:r w:rsidR="00526EFC" w:rsidRPr="00A90627">
              <w:rPr>
                <w:rFonts w:ascii="Times New Roman" w:hAnsi="Times New Roman"/>
                <w:sz w:val="16"/>
                <w:szCs w:val="16"/>
              </w:rPr>
              <w:t>% African American</w:t>
            </w:r>
          </w:p>
          <w:p w14:paraId="1A195DBD" w14:textId="77777777" w:rsidR="00526EFC" w:rsidRPr="00A90627" w:rsidRDefault="001D752F"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49</w:t>
            </w:r>
            <w:r w:rsidR="00526EFC" w:rsidRPr="00A90627">
              <w:rPr>
                <w:rFonts w:ascii="Times New Roman" w:hAnsi="Times New Roman"/>
                <w:sz w:val="16"/>
                <w:szCs w:val="16"/>
              </w:rPr>
              <w:t>% women</w:t>
            </w:r>
          </w:p>
          <w:p w14:paraId="5A2DE444"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 xml:space="preserve">Smokers </w:t>
            </w:r>
          </w:p>
          <w:p w14:paraId="2D9ADEEB" w14:textId="77777777" w:rsidR="00526EFC" w:rsidRPr="00341048" w:rsidRDefault="001D752F" w:rsidP="00341048">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Depression </w:t>
            </w:r>
            <w:r w:rsidR="00526EFC" w:rsidRPr="001D752F">
              <w:rPr>
                <w:rFonts w:ascii="Times New Roman" w:hAnsi="Times New Roman"/>
                <w:sz w:val="16"/>
                <w:szCs w:val="16"/>
              </w:rPr>
              <w:t>BDI-II ≥ 10</w:t>
            </w:r>
          </w:p>
        </w:tc>
        <w:tc>
          <w:tcPr>
            <w:tcW w:w="1104" w:type="pct"/>
            <w:gridSpan w:val="2"/>
            <w:shd w:val="clear" w:color="auto" w:fill="FFFFFF"/>
          </w:tcPr>
          <w:p w14:paraId="2966AB86" w14:textId="77777777" w:rsidR="00526EFC" w:rsidRDefault="00526EFC"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Group</w:t>
            </w:r>
            <w:r w:rsidR="00341048">
              <w:rPr>
                <w:rFonts w:ascii="Times New Roman" w:hAnsi="Times New Roman"/>
                <w:sz w:val="16"/>
                <w:szCs w:val="16"/>
              </w:rPr>
              <w:t xml:space="preserve"> (Design</w:t>
            </w:r>
            <w:r>
              <w:rPr>
                <w:rFonts w:ascii="Times New Roman" w:hAnsi="Times New Roman"/>
                <w:sz w:val="16"/>
                <w:szCs w:val="16"/>
              </w:rPr>
              <w:t>:</w:t>
            </w:r>
            <w:r w:rsidR="00DF2141">
              <w:rPr>
                <w:rFonts w:ascii="Times New Roman" w:hAnsi="Times New Roman"/>
                <w:sz w:val="16"/>
                <w:szCs w:val="16"/>
              </w:rPr>
              <w:t xml:space="preserve"> R</w:t>
            </w:r>
            <w:r w:rsidR="00341048">
              <w:rPr>
                <w:rFonts w:ascii="Times New Roman" w:hAnsi="Times New Roman"/>
                <w:sz w:val="16"/>
                <w:szCs w:val="16"/>
              </w:rPr>
              <w:t>T)</w:t>
            </w:r>
          </w:p>
          <w:p w14:paraId="62CEF876" w14:textId="77777777" w:rsidR="00526EFC" w:rsidRDefault="000E32BF" w:rsidP="00D3143C">
            <w:pPr>
              <w:pStyle w:val="ListParagraph"/>
              <w:numPr>
                <w:ilvl w:val="0"/>
                <w:numId w:val="19"/>
              </w:numPr>
              <w:spacing w:after="0" w:line="240" w:lineRule="auto"/>
              <w:ind w:left="184" w:hanging="180"/>
              <w:rPr>
                <w:rFonts w:ascii="Times New Roman" w:hAnsi="Times New Roman"/>
                <w:sz w:val="16"/>
                <w:szCs w:val="16"/>
              </w:rPr>
            </w:pPr>
            <w:r>
              <w:rPr>
                <w:rFonts w:ascii="Times New Roman" w:hAnsi="Times New Roman"/>
                <w:sz w:val="16"/>
                <w:szCs w:val="16"/>
              </w:rPr>
              <w:t>BATD + Standard treatment (ST)</w:t>
            </w:r>
          </w:p>
          <w:p w14:paraId="391EBD54" w14:textId="77777777" w:rsidR="00526EFC" w:rsidRDefault="00526EFC" w:rsidP="00D3143C">
            <w:pPr>
              <w:pStyle w:val="ListParagraph"/>
              <w:numPr>
                <w:ilvl w:val="0"/>
                <w:numId w:val="19"/>
              </w:numPr>
              <w:spacing w:after="0" w:line="240" w:lineRule="auto"/>
              <w:ind w:left="184" w:hanging="180"/>
              <w:rPr>
                <w:rFonts w:ascii="Times New Roman" w:hAnsi="Times New Roman"/>
                <w:sz w:val="16"/>
                <w:szCs w:val="16"/>
              </w:rPr>
            </w:pPr>
            <w:r w:rsidRPr="00A90627">
              <w:rPr>
                <w:rFonts w:ascii="Times New Roman" w:hAnsi="Times New Roman"/>
                <w:sz w:val="16"/>
                <w:szCs w:val="16"/>
              </w:rPr>
              <w:t>ST</w:t>
            </w:r>
          </w:p>
          <w:p w14:paraId="6B522005" w14:textId="77777777" w:rsidR="00526EFC" w:rsidRPr="00A90627" w:rsidRDefault="00526EFC" w:rsidP="00341048">
            <w:pPr>
              <w:pStyle w:val="ListParagraph"/>
              <w:spacing w:after="0" w:line="240" w:lineRule="auto"/>
              <w:ind w:left="0"/>
              <w:rPr>
                <w:rFonts w:ascii="Times New Roman" w:hAnsi="Times New Roman"/>
                <w:sz w:val="16"/>
                <w:szCs w:val="16"/>
              </w:rPr>
            </w:pPr>
          </w:p>
        </w:tc>
        <w:tc>
          <w:tcPr>
            <w:tcW w:w="838" w:type="pct"/>
            <w:shd w:val="clear" w:color="auto" w:fill="FFFFFF"/>
          </w:tcPr>
          <w:p w14:paraId="48A35E38" w14:textId="77777777" w:rsidR="00526EFC" w:rsidRPr="00A90627" w:rsidRDefault="00526EFC" w:rsidP="00D3143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8 sessions</w:t>
            </w:r>
          </w:p>
        </w:tc>
        <w:tc>
          <w:tcPr>
            <w:tcW w:w="1353" w:type="pct"/>
            <w:tcBorders>
              <w:right w:val="nil"/>
            </w:tcBorders>
            <w:shd w:val="clear" w:color="auto" w:fill="FFFFFF"/>
          </w:tcPr>
          <w:p w14:paraId="3E6274AB" w14:textId="77777777" w:rsidR="00526EFC" w:rsidRPr="00A90627" w:rsidRDefault="00341048"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Participants in BATD + ST</w:t>
            </w:r>
            <w:r w:rsidR="00526EFC" w:rsidRPr="00A90627">
              <w:rPr>
                <w:rFonts w:ascii="Times New Roman" w:hAnsi="Times New Roman"/>
                <w:sz w:val="16"/>
                <w:szCs w:val="16"/>
              </w:rPr>
              <w:t xml:space="preserve"> repo</w:t>
            </w:r>
            <w:r w:rsidR="00526EFC">
              <w:rPr>
                <w:rFonts w:ascii="Times New Roman" w:hAnsi="Times New Roman"/>
                <w:sz w:val="16"/>
                <w:szCs w:val="16"/>
              </w:rPr>
              <w:t>rted greater smoking</w:t>
            </w:r>
            <w:r>
              <w:rPr>
                <w:rFonts w:ascii="Times New Roman" w:hAnsi="Times New Roman"/>
                <w:sz w:val="16"/>
                <w:szCs w:val="16"/>
              </w:rPr>
              <w:t xml:space="preserve"> abstinence </w:t>
            </w:r>
          </w:p>
          <w:p w14:paraId="6222944B" w14:textId="77777777" w:rsidR="00526EFC" w:rsidRPr="00A90627" w:rsidRDefault="00341048" w:rsidP="00341048">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Participants in BATD + ST</w:t>
            </w:r>
            <w:r w:rsidR="00526EFC" w:rsidRPr="00A90627">
              <w:rPr>
                <w:rFonts w:ascii="Times New Roman" w:hAnsi="Times New Roman"/>
                <w:sz w:val="16"/>
                <w:szCs w:val="16"/>
              </w:rPr>
              <w:t xml:space="preserve"> </w:t>
            </w:r>
            <w:r>
              <w:rPr>
                <w:rFonts w:ascii="Times New Roman" w:hAnsi="Times New Roman"/>
                <w:sz w:val="16"/>
                <w:szCs w:val="16"/>
              </w:rPr>
              <w:t xml:space="preserve">significantly greater reduction in depression </w:t>
            </w:r>
          </w:p>
        </w:tc>
      </w:tr>
      <w:tr w:rsidR="00526EFC" w:rsidRPr="00A90627" w14:paraId="47709241" w14:textId="77777777" w:rsidTr="00734567">
        <w:tc>
          <w:tcPr>
            <w:tcW w:w="526" w:type="pct"/>
            <w:tcBorders>
              <w:left w:val="nil"/>
            </w:tcBorders>
            <w:shd w:val="clear" w:color="auto" w:fill="FFFFFF"/>
          </w:tcPr>
          <w:p w14:paraId="08AFD521"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&lt;EndNote&gt;&lt;Cite&gt;&lt;Author&gt;Magidson&lt;/Author&gt;&lt;Year&gt;2011&lt;/Year&gt;&lt;IDText&gt;Examining the effect of the Life Enhancement Treatment for Substance Use (LETS ACT) on residential substance abuse treatment retention&lt;/IDText&gt;&lt;DisplayText&gt;(Magidson et al., 2011)&lt;/DisplayText&gt;&lt;record&gt;&lt;keywords&gt;&lt;keyword&gt;Behavioral activation&lt;/keyword&gt;&lt;keyword&gt;Substance use&lt;/keyword&gt;&lt;keyword&gt;Depression&lt;/keyword&gt;&lt;keyword&gt;Treatment retention&lt;/keyword&gt;&lt;keyword&gt;Reinforcement&lt;/keyword&gt;&lt;/keywords&gt;&lt;urls&gt;&lt;related-urls&gt;&lt;url&gt;http://www.sciencedirect.com/science/article/pii/S0306460311000360&lt;/url&gt;&lt;/related-urls&gt;&lt;/urls&gt;&lt;isbn&gt;0306-4603&lt;/isbn&gt;&lt;titles&gt;&lt;title&gt;Examining the effect of the Life Enhancement Treatment for Substance Use (LETS ACT) on residential substance abuse treatment retention&lt;/title&gt;&lt;secondary-title&gt;Addictive Behaviors&lt;/secondary-title&gt;&lt;/titles&gt;&lt;pages&gt;615-623&lt;/pages&gt;&lt;number&gt;6&lt;/number&gt;&lt;contributors&gt;&lt;authors&gt;&lt;author&gt;Magidson, Jessica F.&lt;/author&gt;&lt;author&gt;Gorka, Stephanie M.&lt;/author&gt;&lt;author&gt;MacPherson, Laura&lt;/author&gt;&lt;author&gt;Hopko, Derek R.&lt;/author&gt;&lt;author&gt;Blanco, Carlos&lt;/author&gt;&lt;author&gt;Lejuez, C. W.&lt;/author&gt;&lt;author&gt;Daughters, Stacey B.&lt;/author&gt;&lt;/authors&gt;&lt;/contributors&gt;&lt;added-date format="utc"&gt;1320366187&lt;/added-date&gt;&lt;ref-type name="Journal Article"&gt;17&lt;/ref-type&gt;&lt;dates&gt;&lt;year&gt;2011&lt;/year&gt;&lt;/dates&gt;&lt;rec-number&gt;23&lt;/rec-number&gt;&lt;last-updated-date format="utc"&gt;1320366187&lt;/last-updated-date&gt;&lt;electronic-resource-num&gt;10.1016/j.addbeh.2011.01.016&lt;/electronic-resource-num&gt;&lt;volume&gt;36&lt;/volume&gt;&lt;/record&gt;&lt;/Cite&gt;&lt;/EndNote&gt;</w:instrText>
            </w:r>
            <w:r>
              <w:rPr>
                <w:sz w:val="16"/>
                <w:szCs w:val="16"/>
              </w:rPr>
              <w:fldChar w:fldCharType="separate"/>
            </w:r>
            <w:r>
              <w:rPr>
                <w:noProof/>
                <w:sz w:val="16"/>
                <w:szCs w:val="16"/>
              </w:rPr>
              <w:t>Magidson et al. (2011)</w:t>
            </w:r>
            <w:r>
              <w:rPr>
                <w:sz w:val="16"/>
                <w:szCs w:val="16"/>
              </w:rPr>
              <w:fldChar w:fldCharType="end"/>
            </w:r>
          </w:p>
        </w:tc>
        <w:tc>
          <w:tcPr>
            <w:tcW w:w="1179" w:type="pct"/>
            <w:shd w:val="clear" w:color="auto" w:fill="FFFFFF"/>
          </w:tcPr>
          <w:p w14:paraId="5C90173F" w14:textId="77777777" w:rsidR="00FE5BF5" w:rsidRDefault="00526EFC" w:rsidP="00D3143C">
            <w:pPr>
              <w:rPr>
                <w:sz w:val="16"/>
                <w:szCs w:val="16"/>
              </w:rPr>
            </w:pPr>
            <w:r w:rsidRPr="00A90627">
              <w:rPr>
                <w:sz w:val="16"/>
                <w:szCs w:val="16"/>
              </w:rPr>
              <w:t xml:space="preserve">58 </w:t>
            </w:r>
            <w:r w:rsidR="00FE5BF5">
              <w:rPr>
                <w:sz w:val="16"/>
                <w:szCs w:val="16"/>
              </w:rPr>
              <w:t>participants</w:t>
            </w:r>
          </w:p>
          <w:p w14:paraId="1ED8B7F0" w14:textId="77777777" w:rsidR="00526EFC" w:rsidRPr="00A90627" w:rsidRDefault="00526EFC" w:rsidP="00FE5BF5">
            <w:pPr>
              <w:numPr>
                <w:ilvl w:val="0"/>
                <w:numId w:val="49"/>
              </w:numPr>
              <w:rPr>
                <w:sz w:val="16"/>
                <w:szCs w:val="16"/>
              </w:rPr>
            </w:pPr>
            <w:r w:rsidRPr="00A90627">
              <w:rPr>
                <w:sz w:val="16"/>
                <w:szCs w:val="16"/>
              </w:rPr>
              <w:t xml:space="preserve">adult substance users in residential treatment </w:t>
            </w:r>
          </w:p>
          <w:p w14:paraId="7B1522D0"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 xml:space="preserve">BDI-II ≥ 12 </w:t>
            </w:r>
          </w:p>
          <w:p w14:paraId="74E58157" w14:textId="77777777" w:rsidR="00526EFC" w:rsidRPr="00A90627" w:rsidRDefault="005246E7"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w:t>
            </w:r>
            <w:r w:rsidR="00526EFC">
              <w:rPr>
                <w:rFonts w:ascii="Times New Roman" w:hAnsi="Times New Roman"/>
                <w:sz w:val="16"/>
                <w:szCs w:val="16"/>
              </w:rPr>
              <w:t xml:space="preserve"> = 43.8 </w:t>
            </w:r>
            <w:r>
              <w:rPr>
                <w:rFonts w:ascii="Times New Roman" w:hAnsi="Times New Roman"/>
                <w:sz w:val="16"/>
                <w:szCs w:val="16"/>
              </w:rPr>
              <w:t>years</w:t>
            </w:r>
          </w:p>
        </w:tc>
        <w:tc>
          <w:tcPr>
            <w:tcW w:w="1104" w:type="pct"/>
            <w:gridSpan w:val="2"/>
            <w:shd w:val="clear" w:color="auto" w:fill="FFFFFF"/>
          </w:tcPr>
          <w:p w14:paraId="239FE982" w14:textId="77777777" w:rsidR="00526EFC" w:rsidRPr="00A90627" w:rsidRDefault="00526EFC" w:rsidP="00D3143C">
            <w:pPr>
              <w:ind w:left="184" w:hanging="180"/>
              <w:rPr>
                <w:sz w:val="16"/>
                <w:szCs w:val="16"/>
              </w:rPr>
            </w:pPr>
            <w:r>
              <w:rPr>
                <w:sz w:val="16"/>
                <w:szCs w:val="16"/>
              </w:rPr>
              <w:t>Individual</w:t>
            </w:r>
            <w:r w:rsidR="00CF7274">
              <w:rPr>
                <w:sz w:val="16"/>
                <w:szCs w:val="16"/>
              </w:rPr>
              <w:t xml:space="preserve"> (Design: </w:t>
            </w:r>
            <w:r w:rsidR="00DF2141">
              <w:rPr>
                <w:sz w:val="16"/>
                <w:szCs w:val="16"/>
              </w:rPr>
              <w:t>R</w:t>
            </w:r>
            <w:r w:rsidR="008112B3">
              <w:rPr>
                <w:sz w:val="16"/>
                <w:szCs w:val="16"/>
              </w:rPr>
              <w:t>T)</w:t>
            </w:r>
            <w:r>
              <w:rPr>
                <w:sz w:val="16"/>
                <w:szCs w:val="16"/>
              </w:rPr>
              <w:t>:</w:t>
            </w:r>
          </w:p>
          <w:p w14:paraId="48CDE04A" w14:textId="77777777" w:rsidR="00526EFC" w:rsidRPr="00A90627" w:rsidRDefault="008112B3" w:rsidP="00D3143C">
            <w:pPr>
              <w:pStyle w:val="ListParagraph"/>
              <w:numPr>
                <w:ilvl w:val="0"/>
                <w:numId w:val="20"/>
              </w:numPr>
              <w:spacing w:after="0" w:line="240" w:lineRule="auto"/>
              <w:ind w:left="184" w:hanging="180"/>
              <w:rPr>
                <w:rFonts w:ascii="Times New Roman" w:hAnsi="Times New Roman"/>
                <w:sz w:val="16"/>
                <w:szCs w:val="16"/>
              </w:rPr>
            </w:pPr>
            <w:r>
              <w:rPr>
                <w:rFonts w:ascii="Times New Roman" w:hAnsi="Times New Roman"/>
                <w:sz w:val="16"/>
                <w:szCs w:val="16"/>
              </w:rPr>
              <w:t>LETS ACT</w:t>
            </w:r>
            <w:r w:rsidR="00526EFC" w:rsidRPr="00A90627">
              <w:rPr>
                <w:rFonts w:ascii="Times New Roman" w:hAnsi="Times New Roman"/>
                <w:sz w:val="16"/>
                <w:szCs w:val="16"/>
              </w:rPr>
              <w:t>–BA</w:t>
            </w:r>
            <w:r>
              <w:rPr>
                <w:rFonts w:ascii="Times New Roman" w:hAnsi="Times New Roman"/>
                <w:sz w:val="16"/>
                <w:szCs w:val="16"/>
              </w:rPr>
              <w:t xml:space="preserve">TD </w:t>
            </w:r>
          </w:p>
          <w:p w14:paraId="1D225C57" w14:textId="77777777" w:rsidR="00526EFC" w:rsidRDefault="001F387E" w:rsidP="00D3143C">
            <w:pPr>
              <w:pStyle w:val="ListParagraph"/>
              <w:numPr>
                <w:ilvl w:val="0"/>
                <w:numId w:val="20"/>
              </w:numPr>
              <w:spacing w:after="0" w:line="240" w:lineRule="auto"/>
              <w:ind w:left="184" w:hanging="180"/>
              <w:rPr>
                <w:rFonts w:ascii="Times New Roman" w:hAnsi="Times New Roman"/>
                <w:sz w:val="16"/>
                <w:szCs w:val="16"/>
              </w:rPr>
            </w:pPr>
            <w:r>
              <w:rPr>
                <w:rFonts w:ascii="Times New Roman" w:hAnsi="Times New Roman"/>
                <w:sz w:val="16"/>
                <w:szCs w:val="16"/>
              </w:rPr>
              <w:t>Supportive counseling</w:t>
            </w:r>
          </w:p>
          <w:p w14:paraId="4A3D26D5"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838" w:type="pct"/>
            <w:shd w:val="clear" w:color="auto" w:fill="FFFFFF"/>
          </w:tcPr>
          <w:p w14:paraId="2707A02F" w14:textId="77777777" w:rsidR="00526EFC" w:rsidRPr="00A90627" w:rsidRDefault="00526EFC"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5 sessions</w:t>
            </w:r>
            <w:r w:rsidR="008112B3">
              <w:rPr>
                <w:rFonts w:ascii="Times New Roman" w:hAnsi="Times New Roman"/>
                <w:sz w:val="16"/>
                <w:szCs w:val="16"/>
              </w:rPr>
              <w:t xml:space="preserve"> (2.5 weeks</w:t>
            </w:r>
            <w:r>
              <w:rPr>
                <w:rFonts w:ascii="Times New Roman" w:hAnsi="Times New Roman"/>
                <w:sz w:val="16"/>
                <w:szCs w:val="16"/>
              </w:rPr>
              <w:t>)</w:t>
            </w:r>
          </w:p>
        </w:tc>
        <w:tc>
          <w:tcPr>
            <w:tcW w:w="1353" w:type="pct"/>
            <w:tcBorders>
              <w:right w:val="nil"/>
            </w:tcBorders>
            <w:shd w:val="clear" w:color="auto" w:fill="FFFFFF"/>
          </w:tcPr>
          <w:p w14:paraId="6A98E6A4" w14:textId="77777777" w:rsidR="008112B3" w:rsidRDefault="008112B3"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 depression in both groups at post-treatment</w:t>
            </w:r>
          </w:p>
          <w:p w14:paraId="06D50AEE" w14:textId="77777777" w:rsidR="00526EFC" w:rsidRPr="00A90627" w:rsidRDefault="008112B3"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 attrition</w:t>
            </w:r>
            <w:r w:rsidR="00526EFC" w:rsidRPr="00A90627">
              <w:rPr>
                <w:rFonts w:ascii="Times New Roman" w:hAnsi="Times New Roman"/>
                <w:sz w:val="16"/>
                <w:szCs w:val="16"/>
              </w:rPr>
              <w:t xml:space="preserve"> in LETS ACT</w:t>
            </w:r>
          </w:p>
          <w:p w14:paraId="36110EC6" w14:textId="77777777" w:rsidR="00526EFC" w:rsidRPr="00A90627" w:rsidRDefault="008112B3" w:rsidP="008112B3">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S</w:t>
            </w:r>
            <w:r w:rsidR="00526EFC" w:rsidRPr="00A90627">
              <w:rPr>
                <w:rFonts w:ascii="Times New Roman" w:hAnsi="Times New Roman"/>
                <w:sz w:val="16"/>
                <w:szCs w:val="16"/>
              </w:rPr>
              <w:t xml:space="preserve">ignificant increase in </w:t>
            </w:r>
            <w:r>
              <w:rPr>
                <w:rFonts w:ascii="Times New Roman" w:hAnsi="Times New Roman"/>
                <w:sz w:val="16"/>
                <w:szCs w:val="16"/>
              </w:rPr>
              <w:t>behavior activation in</w:t>
            </w:r>
            <w:r w:rsidR="00526EFC" w:rsidRPr="00A90627">
              <w:rPr>
                <w:rFonts w:ascii="Times New Roman" w:hAnsi="Times New Roman"/>
                <w:sz w:val="16"/>
                <w:szCs w:val="16"/>
              </w:rPr>
              <w:t xml:space="preserve"> LETS ACT group</w:t>
            </w:r>
            <w:r>
              <w:rPr>
                <w:rFonts w:ascii="Times New Roman" w:hAnsi="Times New Roman"/>
                <w:sz w:val="16"/>
                <w:szCs w:val="16"/>
              </w:rPr>
              <w:t xml:space="preserve"> </w:t>
            </w:r>
          </w:p>
        </w:tc>
      </w:tr>
      <w:tr w:rsidR="00246C6C" w:rsidRPr="00A90627" w14:paraId="463E5BF7" w14:textId="77777777" w:rsidTr="00734567">
        <w:tc>
          <w:tcPr>
            <w:tcW w:w="526" w:type="pct"/>
            <w:tcBorders>
              <w:left w:val="nil"/>
            </w:tcBorders>
            <w:shd w:val="clear" w:color="auto" w:fill="FFFFFF"/>
          </w:tcPr>
          <w:p w14:paraId="44A796AA" w14:textId="77777777" w:rsidR="00246C6C" w:rsidRDefault="00246C6C" w:rsidP="00D3143C">
            <w:pPr>
              <w:ind w:right="-9"/>
              <w:rPr>
                <w:sz w:val="16"/>
                <w:szCs w:val="16"/>
                <w:lang w:val="fi-FI"/>
              </w:rPr>
            </w:pPr>
            <w:r>
              <w:rPr>
                <w:sz w:val="16"/>
                <w:szCs w:val="16"/>
                <w:lang w:val="fi-FI"/>
              </w:rPr>
              <w:t>Mairs, Lovell, Campbell, &amp; Keeley (2011)</w:t>
            </w:r>
          </w:p>
        </w:tc>
        <w:tc>
          <w:tcPr>
            <w:tcW w:w="1179" w:type="pct"/>
            <w:shd w:val="clear" w:color="auto" w:fill="FFFFFF"/>
          </w:tcPr>
          <w:p w14:paraId="6C4BC36F" w14:textId="77777777" w:rsidR="00246C6C" w:rsidRDefault="007E29D8" w:rsidP="00D3143C">
            <w:pPr>
              <w:pStyle w:val="ListParagraph"/>
              <w:spacing w:after="0" w:line="240" w:lineRule="auto"/>
              <w:ind w:left="0"/>
              <w:contextualSpacing w:val="0"/>
              <w:rPr>
                <w:rFonts w:ascii="Times New Roman" w:hAnsi="Times New Roman"/>
                <w:sz w:val="16"/>
                <w:szCs w:val="16"/>
              </w:rPr>
            </w:pPr>
            <w:r>
              <w:rPr>
                <w:rFonts w:ascii="Times New Roman" w:hAnsi="Times New Roman"/>
                <w:sz w:val="16"/>
                <w:szCs w:val="16"/>
              </w:rPr>
              <w:t>8 participants</w:t>
            </w:r>
          </w:p>
          <w:p w14:paraId="319564B3" w14:textId="77777777" w:rsidR="007E29D8" w:rsidRDefault="007E29D8" w:rsidP="005E5A75">
            <w:pPr>
              <w:pStyle w:val="ListParagraph"/>
              <w:numPr>
                <w:ilvl w:val="0"/>
                <w:numId w:val="46"/>
              </w:numPr>
              <w:spacing w:after="0" w:line="240" w:lineRule="auto"/>
              <w:contextualSpacing w:val="0"/>
              <w:rPr>
                <w:rFonts w:ascii="Times New Roman" w:hAnsi="Times New Roman"/>
                <w:sz w:val="16"/>
                <w:szCs w:val="16"/>
              </w:rPr>
            </w:pPr>
            <w:r>
              <w:rPr>
                <w:rFonts w:ascii="Times New Roman" w:hAnsi="Times New Roman"/>
                <w:sz w:val="16"/>
                <w:szCs w:val="16"/>
              </w:rPr>
              <w:t>All schizophrenia</w:t>
            </w:r>
          </w:p>
          <w:p w14:paraId="4B44E5BE" w14:textId="77777777" w:rsidR="005E5A75" w:rsidRDefault="005E5A75" w:rsidP="005E5A75">
            <w:pPr>
              <w:pStyle w:val="ListParagraph"/>
              <w:numPr>
                <w:ilvl w:val="0"/>
                <w:numId w:val="46"/>
              </w:numPr>
              <w:spacing w:after="0" w:line="240" w:lineRule="auto"/>
              <w:contextualSpacing w:val="0"/>
              <w:rPr>
                <w:rFonts w:ascii="Times New Roman" w:hAnsi="Times New Roman"/>
                <w:sz w:val="16"/>
                <w:szCs w:val="16"/>
              </w:rPr>
            </w:pPr>
            <w:r>
              <w:rPr>
                <w:rFonts w:ascii="Times New Roman" w:hAnsi="Times New Roman"/>
                <w:sz w:val="16"/>
                <w:szCs w:val="16"/>
              </w:rPr>
              <w:t>Age M = 33 years</w:t>
            </w:r>
          </w:p>
          <w:p w14:paraId="2D2E8523" w14:textId="77777777" w:rsidR="000E495D" w:rsidRDefault="000E495D" w:rsidP="005E5A75">
            <w:pPr>
              <w:pStyle w:val="ListParagraph"/>
              <w:numPr>
                <w:ilvl w:val="0"/>
                <w:numId w:val="46"/>
              </w:numPr>
              <w:spacing w:after="0" w:line="240" w:lineRule="auto"/>
              <w:contextualSpacing w:val="0"/>
              <w:rPr>
                <w:rFonts w:ascii="Times New Roman" w:hAnsi="Times New Roman"/>
                <w:sz w:val="16"/>
                <w:szCs w:val="16"/>
              </w:rPr>
            </w:pPr>
            <w:r>
              <w:rPr>
                <w:rFonts w:ascii="Times New Roman" w:hAnsi="Times New Roman"/>
                <w:sz w:val="16"/>
                <w:szCs w:val="16"/>
              </w:rPr>
              <w:t>Moderate negative symptoms</w:t>
            </w:r>
          </w:p>
        </w:tc>
        <w:tc>
          <w:tcPr>
            <w:tcW w:w="1104" w:type="pct"/>
            <w:gridSpan w:val="2"/>
            <w:shd w:val="clear" w:color="auto" w:fill="FFFFFF"/>
          </w:tcPr>
          <w:p w14:paraId="6CB664C2" w14:textId="77777777" w:rsidR="007D7E47" w:rsidRDefault="007D7E47" w:rsidP="007D7E47">
            <w:pPr>
              <w:pStyle w:val="ListParagraph"/>
              <w:spacing w:after="0" w:line="240" w:lineRule="auto"/>
              <w:ind w:left="39"/>
              <w:rPr>
                <w:rFonts w:ascii="Times New Roman" w:hAnsi="Times New Roman"/>
                <w:sz w:val="16"/>
                <w:szCs w:val="16"/>
              </w:rPr>
            </w:pPr>
            <w:r>
              <w:rPr>
                <w:rFonts w:ascii="Times New Roman" w:hAnsi="Times New Roman"/>
                <w:sz w:val="16"/>
                <w:szCs w:val="16"/>
              </w:rPr>
              <w:t>Individual (Design: OT)</w:t>
            </w:r>
          </w:p>
          <w:p w14:paraId="2C444689" w14:textId="77777777" w:rsidR="00144A24" w:rsidRDefault="00144A24" w:rsidP="007D7E47">
            <w:pPr>
              <w:pStyle w:val="ListParagraph"/>
              <w:spacing w:after="0" w:line="240" w:lineRule="auto"/>
              <w:ind w:left="39"/>
              <w:rPr>
                <w:rFonts w:ascii="Times New Roman" w:hAnsi="Times New Roman"/>
                <w:sz w:val="16"/>
                <w:szCs w:val="16"/>
              </w:rPr>
            </w:pPr>
            <w:r>
              <w:rPr>
                <w:rFonts w:ascii="Times New Roman" w:hAnsi="Times New Roman"/>
                <w:sz w:val="16"/>
                <w:szCs w:val="16"/>
              </w:rPr>
              <w:t>1. BATD</w:t>
            </w:r>
          </w:p>
          <w:p w14:paraId="5252CA83" w14:textId="77777777" w:rsidR="00246C6C" w:rsidRDefault="00246C6C" w:rsidP="00D3143C">
            <w:pPr>
              <w:pStyle w:val="ListParagraph"/>
              <w:spacing w:after="0" w:line="240" w:lineRule="auto"/>
              <w:ind w:left="39"/>
              <w:rPr>
                <w:rFonts w:ascii="Times New Roman" w:hAnsi="Times New Roman"/>
                <w:sz w:val="16"/>
                <w:szCs w:val="16"/>
              </w:rPr>
            </w:pPr>
          </w:p>
        </w:tc>
        <w:tc>
          <w:tcPr>
            <w:tcW w:w="838" w:type="pct"/>
            <w:shd w:val="clear" w:color="auto" w:fill="FFFFFF"/>
          </w:tcPr>
          <w:p w14:paraId="4D2FEE23" w14:textId="77777777" w:rsidR="00246C6C" w:rsidRDefault="00140F3E" w:rsidP="00D3143C">
            <w:pPr>
              <w:pStyle w:val="ListParagraph"/>
              <w:numPr>
                <w:ilvl w:val="0"/>
                <w:numId w:val="27"/>
              </w:numPr>
              <w:spacing w:after="0" w:line="240" w:lineRule="auto"/>
              <w:ind w:left="194" w:hanging="180"/>
              <w:rPr>
                <w:rFonts w:ascii="Times New Roman" w:hAnsi="Times New Roman"/>
                <w:sz w:val="16"/>
                <w:szCs w:val="16"/>
              </w:rPr>
            </w:pPr>
            <w:r>
              <w:rPr>
                <w:rFonts w:ascii="Times New Roman" w:hAnsi="Times New Roman"/>
                <w:sz w:val="16"/>
                <w:szCs w:val="16"/>
              </w:rPr>
              <w:t>15 sessions (Mean)</w:t>
            </w:r>
          </w:p>
        </w:tc>
        <w:tc>
          <w:tcPr>
            <w:tcW w:w="1353" w:type="pct"/>
            <w:tcBorders>
              <w:right w:val="nil"/>
            </w:tcBorders>
            <w:shd w:val="clear" w:color="auto" w:fill="FFFFFF"/>
          </w:tcPr>
          <w:p w14:paraId="42CF99CB" w14:textId="77777777" w:rsidR="00246C6C" w:rsidRDefault="00DA04EE" w:rsidP="00D3143C">
            <w:pPr>
              <w:pStyle w:val="ListParagraph"/>
              <w:numPr>
                <w:ilvl w:val="0"/>
                <w:numId w:val="27"/>
              </w:numPr>
              <w:spacing w:after="0" w:line="240" w:lineRule="auto"/>
              <w:ind w:left="259" w:hanging="195"/>
              <w:rPr>
                <w:rFonts w:ascii="Times New Roman" w:hAnsi="Times New Roman"/>
                <w:sz w:val="16"/>
                <w:szCs w:val="16"/>
              </w:rPr>
            </w:pPr>
            <w:r>
              <w:rPr>
                <w:rFonts w:ascii="Times New Roman" w:hAnsi="Times New Roman"/>
                <w:sz w:val="16"/>
                <w:szCs w:val="16"/>
              </w:rPr>
              <w:t>Decreased depression, improved negative symptoms, and improved social adjustment at post-treatment</w:t>
            </w:r>
          </w:p>
          <w:p w14:paraId="314BDBDC" w14:textId="77777777" w:rsidR="00DA04EE" w:rsidRPr="00ED5393" w:rsidRDefault="001A3714" w:rsidP="00D3143C">
            <w:pPr>
              <w:pStyle w:val="ListParagraph"/>
              <w:numPr>
                <w:ilvl w:val="0"/>
                <w:numId w:val="27"/>
              </w:numPr>
              <w:spacing w:after="0" w:line="240" w:lineRule="auto"/>
              <w:ind w:left="259" w:hanging="195"/>
              <w:rPr>
                <w:rFonts w:ascii="Times New Roman" w:hAnsi="Times New Roman"/>
                <w:sz w:val="16"/>
                <w:szCs w:val="16"/>
              </w:rPr>
            </w:pPr>
            <w:r>
              <w:rPr>
                <w:rFonts w:ascii="Times New Roman" w:hAnsi="Times New Roman"/>
                <w:sz w:val="16"/>
                <w:szCs w:val="16"/>
              </w:rPr>
              <w:t>Moderate maintenance of gains at 6-month follow-up</w:t>
            </w:r>
          </w:p>
        </w:tc>
      </w:tr>
      <w:tr w:rsidR="00526EFC" w:rsidRPr="00A90627" w14:paraId="3F21A08E" w14:textId="77777777" w:rsidTr="00734567">
        <w:tc>
          <w:tcPr>
            <w:tcW w:w="526" w:type="pct"/>
            <w:tcBorders>
              <w:left w:val="nil"/>
            </w:tcBorders>
            <w:shd w:val="clear" w:color="auto" w:fill="FFFFFF"/>
          </w:tcPr>
          <w:p w14:paraId="615AF2C9" w14:textId="77777777" w:rsidR="00526EFC" w:rsidRPr="00F671B1" w:rsidRDefault="00526EFC" w:rsidP="00D3143C">
            <w:pPr>
              <w:ind w:right="-9"/>
              <w:rPr>
                <w:sz w:val="16"/>
                <w:szCs w:val="16"/>
                <w:highlight w:val="yellow"/>
                <w:lang w:val="fi-FI"/>
              </w:rPr>
            </w:pPr>
            <w:r>
              <w:rPr>
                <w:sz w:val="16"/>
                <w:szCs w:val="16"/>
                <w:lang w:val="fi-FI"/>
              </w:rPr>
              <w:fldChar w:fldCharType="begin"/>
            </w:r>
            <w:r>
              <w:rPr>
                <w:sz w:val="16"/>
                <w:szCs w:val="16"/>
                <w:lang w:val="fi-FI"/>
              </w:rPr>
              <w:instrText xml:space="preserve"> ADDIN EN.CITE &lt;EndNote&gt;&lt;Cite&gt;&lt;Author&gt;Meeks&lt;/Author&gt;&lt;Year&gt;2008&lt;/Year&gt;&lt;IDText&gt;BE-ACTIV: A Staff-Assisted Behavioral Intervention for Depression in Nursing Homes&lt;/IDText&gt;&lt;DisplayText&gt;(Meeks, Looney, Van Haitsma, &amp;amp; Teri, 2008)&lt;/DisplayText&gt;&lt;record&gt;&lt;dates&gt;&lt;pub-dates&gt;&lt;date&gt;February 1, 2008&lt;/date&gt;&lt;/pub-dates&gt;&lt;year&gt;2008&lt;/year&gt;&lt;/dates&gt;&lt;urls&gt;&lt;related-urls&gt;&lt;url&gt;http://gerontologist.oxfordjournals.org/content/48/1/105.abstract&lt;/url&gt;&lt;/related-urls&gt;&lt;/urls&gt;&lt;titles&gt;&lt;title&gt;BE-ACTIV: A Staff-Assisted Behavioral Intervention for Depression in Nursing Homes&lt;/title&gt;&lt;secondary-title&gt;The Gerontologist&lt;/secondary-title&gt;&lt;/titles&gt;&lt;pages&gt;105-114&lt;/pages&gt;&lt;number&gt;1&lt;/number&gt;&lt;contributors&gt;&lt;authors&gt;&lt;author&gt;Meeks, Suzanne&lt;/author&gt;&lt;author&gt;Looney, Stephen W.&lt;/author&gt;&lt;author&gt;Van Haitsma, Kimberly&lt;/author&gt;&lt;author&gt;Teri, Linda&lt;/author&gt;&lt;/authors&gt;&lt;/contributors&gt;&lt;added-date format="utc"&gt;1320365283&lt;/added-date&gt;&lt;ref-type name="Journal Article"&gt;17&lt;/ref-type&gt;&lt;rec-number&gt;19&lt;/rec-number&gt;&lt;last-updated-date format="utc"&gt;1320365283&lt;/last-updated-date&gt;&lt;electronic-resource-num&gt;10.1093/geront/48.1.105&lt;/electronic-resource-num&gt;&lt;volume&gt;48&lt;/volume&gt;&lt;/record&gt;&lt;/Cite&gt;&lt;/EndNote&gt;</w:instrText>
            </w:r>
            <w:r>
              <w:rPr>
                <w:sz w:val="16"/>
                <w:szCs w:val="16"/>
                <w:lang w:val="fi-FI"/>
              </w:rPr>
              <w:fldChar w:fldCharType="separate"/>
            </w:r>
            <w:r>
              <w:rPr>
                <w:noProof/>
                <w:sz w:val="16"/>
                <w:szCs w:val="16"/>
                <w:lang w:val="fi-FI"/>
              </w:rPr>
              <w:t>Meeks, Looney, Van Haitsma, &amp; Teri (2008)</w:t>
            </w:r>
            <w:r>
              <w:rPr>
                <w:sz w:val="16"/>
                <w:szCs w:val="16"/>
                <w:lang w:val="fi-FI"/>
              </w:rPr>
              <w:fldChar w:fldCharType="end"/>
            </w:r>
          </w:p>
        </w:tc>
        <w:tc>
          <w:tcPr>
            <w:tcW w:w="1179" w:type="pct"/>
            <w:shd w:val="clear" w:color="auto" w:fill="FFFFFF"/>
          </w:tcPr>
          <w:p w14:paraId="792103F9" w14:textId="77777777" w:rsidR="00526EFC" w:rsidRDefault="007E29D8" w:rsidP="00D3143C">
            <w:pPr>
              <w:pStyle w:val="ListParagraph"/>
              <w:spacing w:after="0" w:line="240" w:lineRule="auto"/>
              <w:ind w:left="0"/>
              <w:contextualSpacing w:val="0"/>
              <w:rPr>
                <w:rFonts w:ascii="Times New Roman" w:hAnsi="Times New Roman"/>
                <w:sz w:val="16"/>
                <w:szCs w:val="16"/>
              </w:rPr>
            </w:pPr>
            <w:r>
              <w:rPr>
                <w:rFonts w:ascii="Times New Roman" w:hAnsi="Times New Roman"/>
                <w:sz w:val="16"/>
                <w:szCs w:val="16"/>
              </w:rPr>
              <w:t>25 participants</w:t>
            </w:r>
          </w:p>
          <w:p w14:paraId="02A26A70" w14:textId="77777777" w:rsidR="007E29D8" w:rsidRDefault="007E29D8" w:rsidP="00D3143C">
            <w:pPr>
              <w:pStyle w:val="ListParagraph"/>
              <w:numPr>
                <w:ilvl w:val="0"/>
                <w:numId w:val="27"/>
              </w:numPr>
              <w:spacing w:after="0" w:line="240" w:lineRule="auto"/>
              <w:ind w:left="153" w:hanging="153"/>
              <w:contextualSpacing w:val="0"/>
              <w:rPr>
                <w:rFonts w:ascii="Times New Roman" w:hAnsi="Times New Roman"/>
                <w:sz w:val="16"/>
                <w:szCs w:val="16"/>
              </w:rPr>
            </w:pPr>
            <w:r>
              <w:rPr>
                <w:rFonts w:ascii="Times New Roman" w:hAnsi="Times New Roman"/>
                <w:sz w:val="16"/>
                <w:szCs w:val="16"/>
              </w:rPr>
              <w:t>Nursing home residents</w:t>
            </w:r>
          </w:p>
          <w:p w14:paraId="2BD9EB48" w14:textId="77777777" w:rsidR="00526EFC" w:rsidRPr="00A90627" w:rsidRDefault="00526EFC" w:rsidP="00D3143C">
            <w:pPr>
              <w:pStyle w:val="ListParagraph"/>
              <w:numPr>
                <w:ilvl w:val="0"/>
                <w:numId w:val="27"/>
              </w:numPr>
              <w:spacing w:after="0" w:line="240" w:lineRule="auto"/>
              <w:ind w:left="153" w:hanging="153"/>
              <w:contextualSpacing w:val="0"/>
              <w:rPr>
                <w:rFonts w:ascii="Times New Roman" w:hAnsi="Times New Roman"/>
                <w:sz w:val="16"/>
                <w:szCs w:val="16"/>
              </w:rPr>
            </w:pPr>
            <w:r w:rsidRPr="00A90627">
              <w:rPr>
                <w:rFonts w:ascii="Times New Roman" w:hAnsi="Times New Roman"/>
                <w:sz w:val="16"/>
                <w:szCs w:val="16"/>
              </w:rPr>
              <w:t>1</w:t>
            </w:r>
            <w:r w:rsidRPr="00A90627">
              <w:rPr>
                <w:rFonts w:ascii="Times New Roman" w:hAnsi="Times New Roman"/>
                <w:sz w:val="16"/>
                <w:szCs w:val="16"/>
                <w:vertAlign w:val="superscript"/>
              </w:rPr>
              <w:t>st</w:t>
            </w:r>
            <w:r w:rsidRPr="00A90627">
              <w:rPr>
                <w:rFonts w:ascii="Times New Roman" w:hAnsi="Times New Roman"/>
                <w:sz w:val="16"/>
                <w:szCs w:val="16"/>
              </w:rPr>
              <w:t xml:space="preserve"> phase: Pilot study included 5 depressed r</w:t>
            </w:r>
            <w:r w:rsidR="00CF7274">
              <w:rPr>
                <w:rFonts w:ascii="Times New Roman" w:hAnsi="Times New Roman"/>
                <w:sz w:val="16"/>
                <w:szCs w:val="16"/>
              </w:rPr>
              <w:t xml:space="preserve">esidents </w:t>
            </w:r>
          </w:p>
          <w:p w14:paraId="62240385" w14:textId="77777777" w:rsidR="00526EFC" w:rsidRDefault="00526EFC" w:rsidP="00D3143C">
            <w:pPr>
              <w:pStyle w:val="ListParagraph"/>
              <w:numPr>
                <w:ilvl w:val="0"/>
                <w:numId w:val="27"/>
              </w:numPr>
              <w:spacing w:after="0" w:line="240" w:lineRule="auto"/>
              <w:ind w:left="153" w:hanging="153"/>
              <w:contextualSpacing w:val="0"/>
              <w:rPr>
                <w:rFonts w:ascii="Times New Roman" w:hAnsi="Times New Roman"/>
                <w:sz w:val="16"/>
                <w:szCs w:val="16"/>
              </w:rPr>
            </w:pPr>
            <w:r w:rsidRPr="00A90627">
              <w:rPr>
                <w:rFonts w:ascii="Times New Roman" w:hAnsi="Times New Roman"/>
                <w:sz w:val="16"/>
                <w:szCs w:val="16"/>
              </w:rPr>
              <w:t>2</w:t>
            </w:r>
            <w:r w:rsidRPr="00A90627">
              <w:rPr>
                <w:rFonts w:ascii="Times New Roman" w:hAnsi="Times New Roman"/>
                <w:sz w:val="16"/>
                <w:szCs w:val="16"/>
                <w:vertAlign w:val="superscript"/>
              </w:rPr>
              <w:t>nd</w:t>
            </w:r>
            <w:r w:rsidRPr="00A90627">
              <w:rPr>
                <w:rFonts w:ascii="Times New Roman" w:hAnsi="Times New Roman"/>
                <w:sz w:val="16"/>
                <w:szCs w:val="16"/>
              </w:rPr>
              <w:t xml:space="preserve"> phase: Randomized tr</w:t>
            </w:r>
            <w:r w:rsidR="00CF7274">
              <w:rPr>
                <w:rFonts w:ascii="Times New Roman" w:hAnsi="Times New Roman"/>
                <w:sz w:val="16"/>
                <w:szCs w:val="16"/>
              </w:rPr>
              <w:t>ial included 20</w:t>
            </w:r>
            <w:r w:rsidRPr="00A90627">
              <w:rPr>
                <w:rFonts w:ascii="Times New Roman" w:hAnsi="Times New Roman"/>
                <w:sz w:val="16"/>
                <w:szCs w:val="16"/>
              </w:rPr>
              <w:t xml:space="preserve"> nursing homes</w:t>
            </w:r>
            <w:r w:rsidR="00CF7274">
              <w:rPr>
                <w:rFonts w:ascii="Times New Roman" w:hAnsi="Times New Roman"/>
                <w:sz w:val="16"/>
                <w:szCs w:val="16"/>
              </w:rPr>
              <w:t xml:space="preserve"> residents</w:t>
            </w:r>
          </w:p>
          <w:p w14:paraId="1AA7F869" w14:textId="77777777" w:rsidR="00526EFC" w:rsidRPr="00A90627" w:rsidRDefault="00CF7274" w:rsidP="00CF7274">
            <w:pPr>
              <w:pStyle w:val="ListParagraph"/>
              <w:numPr>
                <w:ilvl w:val="0"/>
                <w:numId w:val="27"/>
              </w:numPr>
              <w:spacing w:after="0" w:line="240" w:lineRule="auto"/>
              <w:ind w:left="153" w:hanging="153"/>
              <w:contextualSpacing w:val="0"/>
              <w:rPr>
                <w:rFonts w:ascii="Times New Roman" w:hAnsi="Times New Roman"/>
                <w:sz w:val="16"/>
                <w:szCs w:val="16"/>
              </w:rPr>
            </w:pPr>
            <w:r>
              <w:rPr>
                <w:rFonts w:ascii="Times New Roman" w:hAnsi="Times New Roman"/>
                <w:sz w:val="16"/>
                <w:szCs w:val="16"/>
              </w:rPr>
              <w:t>Age: M = 75 years</w:t>
            </w:r>
          </w:p>
        </w:tc>
        <w:tc>
          <w:tcPr>
            <w:tcW w:w="1104" w:type="pct"/>
            <w:gridSpan w:val="2"/>
            <w:shd w:val="clear" w:color="auto" w:fill="FFFFFF"/>
          </w:tcPr>
          <w:p w14:paraId="38F1879F" w14:textId="77777777" w:rsidR="00526EFC" w:rsidRDefault="00526EFC" w:rsidP="00D3143C">
            <w:pPr>
              <w:pStyle w:val="ListParagraph"/>
              <w:spacing w:after="0" w:line="240" w:lineRule="auto"/>
              <w:ind w:left="39"/>
              <w:rPr>
                <w:rFonts w:ascii="Times New Roman" w:hAnsi="Times New Roman"/>
                <w:sz w:val="16"/>
                <w:szCs w:val="16"/>
              </w:rPr>
            </w:pPr>
            <w:r>
              <w:rPr>
                <w:rFonts w:ascii="Times New Roman" w:hAnsi="Times New Roman"/>
                <w:sz w:val="16"/>
                <w:szCs w:val="16"/>
              </w:rPr>
              <w:t>Individual</w:t>
            </w:r>
            <w:r w:rsidR="00CF7274">
              <w:rPr>
                <w:rFonts w:ascii="Times New Roman" w:hAnsi="Times New Roman"/>
                <w:sz w:val="16"/>
                <w:szCs w:val="16"/>
              </w:rPr>
              <w:t xml:space="preserve"> (Design</w:t>
            </w:r>
            <w:r>
              <w:rPr>
                <w:rFonts w:ascii="Times New Roman" w:hAnsi="Times New Roman"/>
                <w:sz w:val="16"/>
                <w:szCs w:val="16"/>
              </w:rPr>
              <w:t>:</w:t>
            </w:r>
            <w:r w:rsidR="00CF7274">
              <w:rPr>
                <w:rFonts w:ascii="Times New Roman" w:hAnsi="Times New Roman"/>
                <w:sz w:val="16"/>
                <w:szCs w:val="16"/>
              </w:rPr>
              <w:t xml:space="preserve"> OT)</w:t>
            </w:r>
          </w:p>
          <w:p w14:paraId="24ECB06F" w14:textId="77777777" w:rsidR="00CF7274" w:rsidRDefault="00526EFC" w:rsidP="00D3143C">
            <w:pPr>
              <w:pStyle w:val="ListParagraph"/>
              <w:numPr>
                <w:ilvl w:val="0"/>
                <w:numId w:val="27"/>
              </w:numPr>
              <w:spacing w:after="0" w:line="240" w:lineRule="auto"/>
              <w:ind w:left="219" w:hanging="180"/>
              <w:rPr>
                <w:rFonts w:ascii="Times New Roman" w:hAnsi="Times New Roman"/>
                <w:sz w:val="16"/>
                <w:szCs w:val="16"/>
              </w:rPr>
            </w:pPr>
            <w:r w:rsidRPr="00ED5393">
              <w:rPr>
                <w:rFonts w:ascii="Times New Roman" w:hAnsi="Times New Roman"/>
                <w:sz w:val="16"/>
                <w:szCs w:val="16"/>
              </w:rPr>
              <w:t>1</w:t>
            </w:r>
            <w:r w:rsidRPr="00ED5393">
              <w:rPr>
                <w:rFonts w:ascii="Times New Roman" w:hAnsi="Times New Roman"/>
                <w:sz w:val="16"/>
                <w:szCs w:val="16"/>
                <w:vertAlign w:val="superscript"/>
              </w:rPr>
              <w:t>st</w:t>
            </w:r>
            <w:r w:rsidRPr="00ED5393">
              <w:rPr>
                <w:rFonts w:ascii="Times New Roman" w:hAnsi="Times New Roman"/>
                <w:sz w:val="16"/>
                <w:szCs w:val="16"/>
              </w:rPr>
              <w:t xml:space="preserve"> phase: </w:t>
            </w:r>
          </w:p>
          <w:p w14:paraId="27396BB7" w14:textId="77777777" w:rsidR="00526EFC" w:rsidRDefault="00CF7274" w:rsidP="00CF7274">
            <w:pPr>
              <w:pStyle w:val="ListParagraph"/>
              <w:spacing w:after="0" w:line="240" w:lineRule="auto"/>
              <w:ind w:left="219"/>
              <w:rPr>
                <w:rFonts w:ascii="Times New Roman" w:hAnsi="Times New Roman"/>
                <w:sz w:val="16"/>
                <w:szCs w:val="16"/>
              </w:rPr>
            </w:pPr>
            <w:r>
              <w:rPr>
                <w:rFonts w:ascii="Times New Roman" w:hAnsi="Times New Roman"/>
                <w:sz w:val="16"/>
                <w:szCs w:val="16"/>
              </w:rPr>
              <w:t xml:space="preserve">1. </w:t>
            </w:r>
            <w:r w:rsidR="00526EFC" w:rsidRPr="00ED5393">
              <w:rPr>
                <w:rFonts w:ascii="Times New Roman" w:hAnsi="Times New Roman"/>
                <w:sz w:val="16"/>
                <w:szCs w:val="16"/>
              </w:rPr>
              <w:t>BE-ACTIV</w:t>
            </w:r>
          </w:p>
          <w:p w14:paraId="60E619B4" w14:textId="77777777" w:rsidR="00CF7274" w:rsidRPr="00ED5393" w:rsidRDefault="00CF7274" w:rsidP="00CF7274">
            <w:pPr>
              <w:pStyle w:val="ListParagraph"/>
              <w:spacing w:after="0" w:line="240" w:lineRule="auto"/>
              <w:ind w:left="39"/>
              <w:rPr>
                <w:rFonts w:ascii="Times New Roman" w:hAnsi="Times New Roman"/>
                <w:sz w:val="16"/>
                <w:szCs w:val="16"/>
              </w:rPr>
            </w:pPr>
            <w:r>
              <w:rPr>
                <w:rFonts w:ascii="Times New Roman" w:hAnsi="Times New Roman"/>
                <w:sz w:val="16"/>
                <w:szCs w:val="16"/>
              </w:rPr>
              <w:t>Individual (Design: RCT)</w:t>
            </w:r>
          </w:p>
          <w:p w14:paraId="76750081" w14:textId="77777777" w:rsidR="00CF7274" w:rsidRDefault="00526EFC" w:rsidP="00D3143C">
            <w:pPr>
              <w:pStyle w:val="ListParagraph"/>
              <w:numPr>
                <w:ilvl w:val="0"/>
                <w:numId w:val="27"/>
              </w:numPr>
              <w:spacing w:after="0" w:line="240" w:lineRule="auto"/>
              <w:ind w:left="219" w:hanging="180"/>
              <w:rPr>
                <w:rFonts w:ascii="Times New Roman" w:hAnsi="Times New Roman"/>
                <w:sz w:val="16"/>
                <w:szCs w:val="16"/>
              </w:rPr>
            </w:pPr>
            <w:r w:rsidRPr="00ED5393">
              <w:rPr>
                <w:rFonts w:ascii="Times New Roman" w:hAnsi="Times New Roman"/>
                <w:sz w:val="16"/>
                <w:szCs w:val="16"/>
              </w:rPr>
              <w:t>2</w:t>
            </w:r>
            <w:r w:rsidRPr="00ED5393">
              <w:rPr>
                <w:rFonts w:ascii="Times New Roman" w:hAnsi="Times New Roman"/>
                <w:sz w:val="16"/>
                <w:szCs w:val="16"/>
                <w:vertAlign w:val="superscript"/>
              </w:rPr>
              <w:t>nd</w:t>
            </w:r>
            <w:r w:rsidRPr="00ED5393">
              <w:rPr>
                <w:rFonts w:ascii="Times New Roman" w:hAnsi="Times New Roman"/>
                <w:sz w:val="16"/>
                <w:szCs w:val="16"/>
              </w:rPr>
              <w:t xml:space="preserve"> phase: </w:t>
            </w:r>
          </w:p>
          <w:p w14:paraId="01A14735" w14:textId="77777777" w:rsidR="00CF7274" w:rsidRDefault="00CF7274" w:rsidP="00CF7274">
            <w:pPr>
              <w:pStyle w:val="ListParagraph"/>
              <w:spacing w:after="0" w:line="240" w:lineRule="auto"/>
              <w:ind w:left="219"/>
              <w:rPr>
                <w:rFonts w:ascii="Times New Roman" w:hAnsi="Times New Roman"/>
                <w:sz w:val="16"/>
                <w:szCs w:val="16"/>
              </w:rPr>
            </w:pPr>
            <w:r>
              <w:rPr>
                <w:rFonts w:ascii="Times New Roman" w:hAnsi="Times New Roman"/>
                <w:sz w:val="16"/>
                <w:szCs w:val="16"/>
              </w:rPr>
              <w:t xml:space="preserve">1. </w:t>
            </w:r>
            <w:r w:rsidR="00526EFC" w:rsidRPr="00ED5393">
              <w:rPr>
                <w:rFonts w:ascii="Times New Roman" w:hAnsi="Times New Roman"/>
                <w:sz w:val="16"/>
                <w:szCs w:val="16"/>
              </w:rPr>
              <w:t xml:space="preserve">BE-ACTIV </w:t>
            </w:r>
          </w:p>
          <w:p w14:paraId="233576ED" w14:textId="77777777" w:rsidR="00526EFC" w:rsidRDefault="00CF7274" w:rsidP="00CF7274">
            <w:pPr>
              <w:pStyle w:val="ListParagraph"/>
              <w:spacing w:after="0" w:line="240" w:lineRule="auto"/>
              <w:ind w:left="219"/>
              <w:rPr>
                <w:rFonts w:ascii="Times New Roman" w:hAnsi="Times New Roman"/>
                <w:sz w:val="16"/>
                <w:szCs w:val="16"/>
              </w:rPr>
            </w:pPr>
            <w:r>
              <w:rPr>
                <w:rFonts w:ascii="Times New Roman" w:hAnsi="Times New Roman"/>
                <w:sz w:val="16"/>
                <w:szCs w:val="16"/>
              </w:rPr>
              <w:t xml:space="preserve">2. </w:t>
            </w:r>
            <w:r w:rsidR="00526EFC" w:rsidRPr="00ED5393">
              <w:rPr>
                <w:rFonts w:ascii="Times New Roman" w:hAnsi="Times New Roman"/>
                <w:sz w:val="16"/>
                <w:szCs w:val="16"/>
              </w:rPr>
              <w:t>TAU</w:t>
            </w:r>
          </w:p>
          <w:p w14:paraId="55201E31" w14:textId="77777777" w:rsidR="00526EFC" w:rsidRPr="00A90627" w:rsidRDefault="00526EFC" w:rsidP="00D3143C">
            <w:pPr>
              <w:ind w:left="184" w:hanging="180"/>
              <w:rPr>
                <w:sz w:val="16"/>
                <w:szCs w:val="16"/>
              </w:rPr>
            </w:pPr>
          </w:p>
          <w:p w14:paraId="4C3316B4" w14:textId="77777777" w:rsidR="00526EFC" w:rsidRPr="00ED5393" w:rsidRDefault="00526EFC" w:rsidP="00D3143C">
            <w:pPr>
              <w:pStyle w:val="ListParagraph"/>
              <w:spacing w:after="0" w:line="240" w:lineRule="auto"/>
              <w:ind w:left="39"/>
              <w:rPr>
                <w:rFonts w:ascii="Times New Roman" w:hAnsi="Times New Roman"/>
                <w:sz w:val="16"/>
                <w:szCs w:val="16"/>
              </w:rPr>
            </w:pPr>
          </w:p>
        </w:tc>
        <w:tc>
          <w:tcPr>
            <w:tcW w:w="838" w:type="pct"/>
            <w:shd w:val="clear" w:color="auto" w:fill="FFFFFF"/>
          </w:tcPr>
          <w:p w14:paraId="5EFAD1E7" w14:textId="77777777" w:rsidR="00526EFC" w:rsidRDefault="00526EFC" w:rsidP="00D3143C">
            <w:pPr>
              <w:pStyle w:val="ListParagraph"/>
              <w:numPr>
                <w:ilvl w:val="0"/>
                <w:numId w:val="27"/>
              </w:numPr>
              <w:spacing w:after="0" w:line="240" w:lineRule="auto"/>
              <w:ind w:left="194" w:hanging="180"/>
              <w:rPr>
                <w:rFonts w:ascii="Times New Roman" w:hAnsi="Times New Roman"/>
                <w:sz w:val="16"/>
                <w:szCs w:val="16"/>
              </w:rPr>
            </w:pPr>
            <w:r>
              <w:rPr>
                <w:rFonts w:ascii="Times New Roman" w:hAnsi="Times New Roman"/>
                <w:sz w:val="16"/>
                <w:szCs w:val="16"/>
              </w:rPr>
              <w:t xml:space="preserve">6 </w:t>
            </w:r>
            <w:r w:rsidR="00900253">
              <w:rPr>
                <w:rFonts w:ascii="Times New Roman" w:hAnsi="Times New Roman"/>
                <w:sz w:val="16"/>
                <w:szCs w:val="16"/>
              </w:rPr>
              <w:t>sessions</w:t>
            </w:r>
          </w:p>
          <w:p w14:paraId="575374F1" w14:textId="77777777" w:rsidR="00526EFC" w:rsidRDefault="00526EFC" w:rsidP="00D3143C">
            <w:pPr>
              <w:pStyle w:val="ListParagraph"/>
              <w:numPr>
                <w:ilvl w:val="0"/>
                <w:numId w:val="27"/>
              </w:numPr>
              <w:spacing w:after="0" w:line="240" w:lineRule="auto"/>
              <w:ind w:left="194" w:hanging="180"/>
              <w:rPr>
                <w:rFonts w:ascii="Times New Roman" w:hAnsi="Times New Roman"/>
                <w:sz w:val="16"/>
                <w:szCs w:val="16"/>
              </w:rPr>
            </w:pPr>
            <w:r>
              <w:rPr>
                <w:rFonts w:ascii="Times New Roman" w:hAnsi="Times New Roman"/>
                <w:sz w:val="16"/>
                <w:szCs w:val="16"/>
              </w:rPr>
              <w:t xml:space="preserve"> 4 weeks maintenance</w:t>
            </w:r>
          </w:p>
          <w:p w14:paraId="37BA1C37" w14:textId="77777777" w:rsidR="00526EFC" w:rsidRDefault="00526EFC" w:rsidP="00D3143C">
            <w:pPr>
              <w:pStyle w:val="ListParagraph"/>
              <w:numPr>
                <w:ilvl w:val="0"/>
                <w:numId w:val="27"/>
              </w:numPr>
              <w:spacing w:after="0" w:line="240" w:lineRule="auto"/>
              <w:ind w:left="194" w:hanging="180"/>
              <w:rPr>
                <w:rFonts w:ascii="Times New Roman" w:hAnsi="Times New Roman"/>
                <w:sz w:val="16"/>
                <w:szCs w:val="16"/>
              </w:rPr>
            </w:pPr>
            <w:r>
              <w:rPr>
                <w:rFonts w:ascii="Times New Roman" w:hAnsi="Times New Roman"/>
                <w:sz w:val="16"/>
                <w:szCs w:val="16"/>
              </w:rPr>
              <w:t xml:space="preserve">12 week </w:t>
            </w:r>
            <w:r w:rsidRPr="00ED5393">
              <w:rPr>
                <w:rFonts w:ascii="Times New Roman" w:hAnsi="Times New Roman"/>
                <w:sz w:val="16"/>
                <w:szCs w:val="16"/>
              </w:rPr>
              <w:t>follow-u</w:t>
            </w:r>
            <w:r>
              <w:rPr>
                <w:rFonts w:ascii="Times New Roman" w:hAnsi="Times New Roman"/>
                <w:sz w:val="16"/>
                <w:szCs w:val="16"/>
              </w:rPr>
              <w:t>p</w:t>
            </w:r>
          </w:p>
          <w:p w14:paraId="79D93B93" w14:textId="77777777" w:rsidR="00526EFC" w:rsidRPr="00ED5393" w:rsidRDefault="00526EFC" w:rsidP="00D3143C">
            <w:pPr>
              <w:pStyle w:val="ListParagraph"/>
              <w:spacing w:after="0" w:line="240" w:lineRule="auto"/>
              <w:ind w:left="14"/>
              <w:rPr>
                <w:rFonts w:ascii="Times New Roman" w:hAnsi="Times New Roman"/>
                <w:sz w:val="16"/>
                <w:szCs w:val="16"/>
              </w:rPr>
            </w:pPr>
            <w:r>
              <w:rPr>
                <w:rFonts w:ascii="Times New Roman" w:hAnsi="Times New Roman"/>
                <w:sz w:val="16"/>
                <w:szCs w:val="16"/>
              </w:rPr>
              <w:t>(Both 1</w:t>
            </w:r>
            <w:r w:rsidRPr="00C30ED1">
              <w:rPr>
                <w:rFonts w:ascii="Times New Roman" w:hAnsi="Times New Roman"/>
                <w:sz w:val="16"/>
                <w:szCs w:val="16"/>
                <w:vertAlign w:val="superscript"/>
              </w:rPr>
              <w:t>st</w:t>
            </w:r>
            <w:r>
              <w:rPr>
                <w:rFonts w:ascii="Times New Roman" w:hAnsi="Times New Roman"/>
                <w:sz w:val="16"/>
                <w:szCs w:val="16"/>
              </w:rPr>
              <w:t xml:space="preserve"> and 2</w:t>
            </w:r>
            <w:r w:rsidRPr="00C30ED1">
              <w:rPr>
                <w:rFonts w:ascii="Times New Roman" w:hAnsi="Times New Roman"/>
                <w:sz w:val="16"/>
                <w:szCs w:val="16"/>
                <w:vertAlign w:val="superscript"/>
              </w:rPr>
              <w:t>nd</w:t>
            </w:r>
            <w:r>
              <w:rPr>
                <w:rFonts w:ascii="Times New Roman" w:hAnsi="Times New Roman"/>
                <w:sz w:val="16"/>
                <w:szCs w:val="16"/>
              </w:rPr>
              <w:t xml:space="preserve"> phase)</w:t>
            </w:r>
          </w:p>
          <w:p w14:paraId="1DCF6F30" w14:textId="77777777" w:rsidR="00526EFC" w:rsidRPr="00ED5393" w:rsidRDefault="00526EFC" w:rsidP="00D3143C">
            <w:pPr>
              <w:pStyle w:val="ListParagraph"/>
              <w:spacing w:after="0" w:line="240" w:lineRule="auto"/>
              <w:ind w:left="0"/>
              <w:rPr>
                <w:rFonts w:ascii="Times New Roman" w:hAnsi="Times New Roman"/>
                <w:sz w:val="16"/>
                <w:szCs w:val="16"/>
              </w:rPr>
            </w:pPr>
          </w:p>
        </w:tc>
        <w:tc>
          <w:tcPr>
            <w:tcW w:w="1353" w:type="pct"/>
            <w:tcBorders>
              <w:right w:val="nil"/>
            </w:tcBorders>
            <w:shd w:val="clear" w:color="auto" w:fill="FFFFFF"/>
          </w:tcPr>
          <w:p w14:paraId="39E956C9" w14:textId="77777777" w:rsidR="00526EFC" w:rsidRPr="00ED5393" w:rsidRDefault="00526EFC" w:rsidP="00D3143C">
            <w:pPr>
              <w:pStyle w:val="ListParagraph"/>
              <w:numPr>
                <w:ilvl w:val="0"/>
                <w:numId w:val="27"/>
              </w:numPr>
              <w:spacing w:after="0" w:line="240" w:lineRule="auto"/>
              <w:ind w:left="259" w:hanging="195"/>
              <w:rPr>
                <w:rFonts w:ascii="Times New Roman" w:hAnsi="Times New Roman"/>
                <w:sz w:val="16"/>
                <w:szCs w:val="16"/>
              </w:rPr>
            </w:pPr>
            <w:r w:rsidRPr="00ED5393">
              <w:rPr>
                <w:rFonts w:ascii="Times New Roman" w:hAnsi="Times New Roman"/>
                <w:sz w:val="16"/>
                <w:szCs w:val="16"/>
              </w:rPr>
              <w:t>1</w:t>
            </w:r>
            <w:r w:rsidRPr="00ED5393">
              <w:rPr>
                <w:rFonts w:ascii="Times New Roman" w:hAnsi="Times New Roman"/>
                <w:sz w:val="16"/>
                <w:szCs w:val="16"/>
                <w:vertAlign w:val="superscript"/>
              </w:rPr>
              <w:t>st</w:t>
            </w:r>
            <w:r w:rsidRPr="00ED5393">
              <w:rPr>
                <w:rFonts w:ascii="Times New Roman" w:hAnsi="Times New Roman"/>
                <w:sz w:val="16"/>
                <w:szCs w:val="16"/>
              </w:rPr>
              <w:t xml:space="preserve"> phase: BE-ACTIV reduced institutional barrie</w:t>
            </w:r>
            <w:r w:rsidR="00BA6C67">
              <w:rPr>
                <w:rFonts w:ascii="Times New Roman" w:hAnsi="Times New Roman"/>
                <w:sz w:val="16"/>
                <w:szCs w:val="16"/>
              </w:rPr>
              <w:t xml:space="preserve">rs to participation in </w:t>
            </w:r>
            <w:r w:rsidRPr="00ED5393">
              <w:rPr>
                <w:rFonts w:ascii="Times New Roman" w:hAnsi="Times New Roman"/>
                <w:sz w:val="16"/>
                <w:szCs w:val="16"/>
              </w:rPr>
              <w:t>activitie</w:t>
            </w:r>
            <w:r w:rsidR="00BA6C67">
              <w:rPr>
                <w:rFonts w:ascii="Times New Roman" w:hAnsi="Times New Roman"/>
                <w:sz w:val="16"/>
                <w:szCs w:val="16"/>
              </w:rPr>
              <w:t>s, increased activities and reduced depression</w:t>
            </w:r>
          </w:p>
          <w:p w14:paraId="47B32866" w14:textId="77777777" w:rsidR="00526EFC" w:rsidRPr="00B22C8C" w:rsidRDefault="00526EFC" w:rsidP="00B22C8C">
            <w:pPr>
              <w:pStyle w:val="ListParagraph"/>
              <w:numPr>
                <w:ilvl w:val="0"/>
                <w:numId w:val="27"/>
              </w:numPr>
              <w:spacing w:after="0" w:line="240" w:lineRule="auto"/>
              <w:ind w:left="259" w:hanging="195"/>
              <w:rPr>
                <w:rFonts w:ascii="Times New Roman" w:hAnsi="Times New Roman"/>
                <w:sz w:val="16"/>
                <w:szCs w:val="16"/>
              </w:rPr>
            </w:pPr>
            <w:r w:rsidRPr="00ED5393">
              <w:rPr>
                <w:rFonts w:ascii="Times New Roman" w:hAnsi="Times New Roman"/>
                <w:sz w:val="16"/>
                <w:szCs w:val="16"/>
              </w:rPr>
              <w:t>2</w:t>
            </w:r>
            <w:r w:rsidRPr="00ED5393">
              <w:rPr>
                <w:rFonts w:ascii="Times New Roman" w:hAnsi="Times New Roman"/>
                <w:sz w:val="16"/>
                <w:szCs w:val="16"/>
                <w:vertAlign w:val="superscript"/>
              </w:rPr>
              <w:t>nd</w:t>
            </w:r>
            <w:r w:rsidRPr="00ED5393">
              <w:rPr>
                <w:rFonts w:ascii="Times New Roman" w:hAnsi="Times New Roman"/>
                <w:sz w:val="16"/>
                <w:szCs w:val="16"/>
              </w:rPr>
              <w:t xml:space="preserve"> phase: </w:t>
            </w:r>
            <w:r w:rsidR="00BA6C67">
              <w:rPr>
                <w:rFonts w:ascii="Times New Roman" w:hAnsi="Times New Roman"/>
                <w:sz w:val="16"/>
                <w:szCs w:val="16"/>
              </w:rPr>
              <w:t xml:space="preserve">Depressive </w:t>
            </w:r>
            <w:r w:rsidRPr="00BA6C67">
              <w:rPr>
                <w:rFonts w:ascii="Times New Roman" w:hAnsi="Times New Roman"/>
                <w:sz w:val="16"/>
                <w:szCs w:val="16"/>
              </w:rPr>
              <w:t>reduced in BE-ACTIV group compared to TAU group</w:t>
            </w:r>
            <w:r w:rsidR="00B22C8C">
              <w:rPr>
                <w:rFonts w:ascii="Times New Roman" w:hAnsi="Times New Roman"/>
                <w:sz w:val="16"/>
                <w:szCs w:val="16"/>
              </w:rPr>
              <w:t xml:space="preserve"> and </w:t>
            </w:r>
            <w:r w:rsidRPr="00B22C8C">
              <w:rPr>
                <w:rFonts w:ascii="Times New Roman" w:hAnsi="Times New Roman"/>
                <w:sz w:val="16"/>
                <w:szCs w:val="16"/>
              </w:rPr>
              <w:t xml:space="preserve">75% recovery rate at follow-up </w:t>
            </w:r>
            <w:r w:rsidR="00B22C8C">
              <w:rPr>
                <w:rFonts w:ascii="Times New Roman" w:hAnsi="Times New Roman"/>
                <w:sz w:val="16"/>
                <w:szCs w:val="16"/>
              </w:rPr>
              <w:t xml:space="preserve">in BE-ACTIV and </w:t>
            </w:r>
            <w:r w:rsidRPr="00B22C8C">
              <w:rPr>
                <w:rFonts w:ascii="Times New Roman" w:hAnsi="Times New Roman"/>
                <w:sz w:val="16"/>
                <w:szCs w:val="16"/>
              </w:rPr>
              <w:t xml:space="preserve">50% in </w:t>
            </w:r>
            <w:r w:rsidR="00B22C8C">
              <w:rPr>
                <w:rFonts w:ascii="Times New Roman" w:hAnsi="Times New Roman"/>
                <w:sz w:val="16"/>
                <w:szCs w:val="16"/>
              </w:rPr>
              <w:t>TAU</w:t>
            </w:r>
            <w:r w:rsidRPr="00B22C8C">
              <w:rPr>
                <w:rFonts w:ascii="Times New Roman" w:hAnsi="Times New Roman"/>
                <w:sz w:val="16"/>
                <w:szCs w:val="16"/>
              </w:rPr>
              <w:t xml:space="preserve"> </w:t>
            </w:r>
          </w:p>
        </w:tc>
      </w:tr>
      <w:tr w:rsidR="00526EFC" w:rsidRPr="00A90627" w14:paraId="4140824B" w14:textId="77777777" w:rsidTr="00734567">
        <w:tc>
          <w:tcPr>
            <w:tcW w:w="526" w:type="pct"/>
            <w:tcBorders>
              <w:left w:val="nil"/>
            </w:tcBorders>
            <w:shd w:val="clear" w:color="auto" w:fill="FFFFFF"/>
          </w:tcPr>
          <w:p w14:paraId="081936B7"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&lt;EndNote&gt;&lt;Cite&gt;&lt;Author&gt;Reynolds&lt;/Author&gt;&lt;Year&gt;2011&lt;/Year&gt;&lt;IDText&gt;Integration of the brief behavioral activation treatment for depression (BATD) into a college orientation program: Depression and alcohol outcomes&lt;/IDText&gt;&lt;DisplayText&gt;(Reynolds, MacPherson, Tull, Baruch, &amp;amp; Lejuez, 2011)&lt;/DisplayText&gt;&lt;record&gt;&lt;isbn&gt;1939-2168&lt;/isbn&gt;&lt;titles&gt;&lt;title&gt;Integration of the brief behavioral activation treatment for depression (BATD) into a college orientation program: Depression and alcohol outcomes&lt;/title&gt;&lt;secondary-title&gt;Journal of Counseling Psychology&lt;/secondary-title&gt;&lt;/titles&gt;&lt;pages&gt;555&lt;/pages&gt;&lt;number&gt;4&lt;/number&gt;&lt;contributors&gt;&lt;authors&gt;&lt;author&gt;Reynolds, E.K.&lt;/author&gt;&lt;author&gt;MacPherson, L.&lt;/author&gt;&lt;author&gt;Tull, M.T.&lt;/author&gt;&lt;author&gt;Baruch, D.E.&lt;/author&gt;&lt;author&gt;Lejuez, CW&lt;/author&gt;&lt;/authors&gt;&lt;/contributors&gt;&lt;added-date format="utc"&gt;1320373969&lt;/added-date&gt;&lt;ref-type name="Journal Article"&gt;17&lt;/ref-type&gt;&lt;dates&gt;&lt;year&gt;2011&lt;/year&gt;&lt;/dates&gt;&lt;rec-number&gt;82&lt;/rec-number&gt;&lt;last-updated-date format="utc"&gt;1320373969&lt;/last-updated-date&gt;&lt;volume&gt;58&lt;/volume&gt;&lt;/record&gt;&lt;/Cite&gt;&lt;/EndNote&gt;</w:instrText>
            </w:r>
            <w:r>
              <w:rPr>
                <w:sz w:val="16"/>
                <w:szCs w:val="16"/>
              </w:rPr>
              <w:fldChar w:fldCharType="separate"/>
            </w:r>
            <w:r>
              <w:rPr>
                <w:noProof/>
                <w:sz w:val="16"/>
                <w:szCs w:val="16"/>
              </w:rPr>
              <w:t>Reynolds, MacPherson, Tull, Baruch, &amp; Lejuez (2011)</w:t>
            </w:r>
            <w:r>
              <w:rPr>
                <w:sz w:val="16"/>
                <w:szCs w:val="16"/>
              </w:rPr>
              <w:fldChar w:fldCharType="end"/>
            </w:r>
          </w:p>
        </w:tc>
        <w:tc>
          <w:tcPr>
            <w:tcW w:w="1179" w:type="pct"/>
            <w:shd w:val="clear" w:color="auto" w:fill="FFFFFF"/>
          </w:tcPr>
          <w:p w14:paraId="4A54B6C3" w14:textId="77777777" w:rsidR="00526EFC" w:rsidRPr="00420045" w:rsidRDefault="00526EFC" w:rsidP="00D3143C">
            <w:pPr>
              <w:rPr>
                <w:sz w:val="16"/>
                <w:szCs w:val="16"/>
              </w:rPr>
            </w:pPr>
            <w:r w:rsidRPr="00420045">
              <w:rPr>
                <w:sz w:val="16"/>
                <w:szCs w:val="16"/>
              </w:rPr>
              <w:t xml:space="preserve">71 </w:t>
            </w:r>
            <w:r w:rsidR="00D16CBB">
              <w:rPr>
                <w:sz w:val="16"/>
                <w:szCs w:val="16"/>
              </w:rPr>
              <w:t>participants</w:t>
            </w:r>
          </w:p>
          <w:p w14:paraId="2EF43E18" w14:textId="77777777" w:rsidR="00D16CBB" w:rsidRDefault="00D16CBB"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College freshmen</w:t>
            </w:r>
          </w:p>
          <w:p w14:paraId="6AFEDDBB" w14:textId="77777777" w:rsidR="00526EFC" w:rsidRPr="00420045" w:rsidRDefault="00775251"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Moderate depression</w:t>
            </w:r>
          </w:p>
          <w:p w14:paraId="4E8D45EB" w14:textId="77777777" w:rsidR="00526EFC" w:rsidRPr="00775251" w:rsidRDefault="00526EFC" w:rsidP="00390A62">
            <w:pPr>
              <w:pStyle w:val="ListParagraph"/>
              <w:numPr>
                <w:ilvl w:val="0"/>
                <w:numId w:val="3"/>
              </w:numPr>
              <w:spacing w:after="0" w:line="240" w:lineRule="auto"/>
              <w:ind w:left="153" w:hanging="153"/>
              <w:rPr>
                <w:rFonts w:ascii="Times New Roman" w:hAnsi="Times New Roman"/>
                <w:sz w:val="16"/>
                <w:szCs w:val="16"/>
              </w:rPr>
            </w:pPr>
            <w:r w:rsidRPr="00420045">
              <w:rPr>
                <w:rFonts w:ascii="Times New Roman" w:hAnsi="Times New Roman"/>
                <w:sz w:val="16"/>
                <w:szCs w:val="16"/>
              </w:rPr>
              <w:t xml:space="preserve">Alcohol </w:t>
            </w:r>
            <w:r w:rsidR="00390A62">
              <w:rPr>
                <w:rFonts w:ascii="Times New Roman" w:hAnsi="Times New Roman"/>
                <w:sz w:val="16"/>
                <w:szCs w:val="16"/>
              </w:rPr>
              <w:t>abuse</w:t>
            </w:r>
          </w:p>
        </w:tc>
        <w:tc>
          <w:tcPr>
            <w:tcW w:w="1104" w:type="pct"/>
            <w:gridSpan w:val="2"/>
            <w:shd w:val="clear" w:color="auto" w:fill="FFFFFF"/>
          </w:tcPr>
          <w:p w14:paraId="1CC0334C" w14:textId="77777777" w:rsidR="00526EFC" w:rsidRDefault="00526EFC" w:rsidP="00D3143C">
            <w:pPr>
              <w:pStyle w:val="ListParagraph"/>
              <w:spacing w:after="0" w:line="240" w:lineRule="auto"/>
              <w:ind w:left="4"/>
              <w:rPr>
                <w:rFonts w:ascii="Times New Roman" w:hAnsi="Times New Roman"/>
                <w:sz w:val="16"/>
                <w:szCs w:val="16"/>
              </w:rPr>
            </w:pPr>
            <w:r>
              <w:rPr>
                <w:rFonts w:ascii="Times New Roman" w:hAnsi="Times New Roman"/>
                <w:sz w:val="16"/>
                <w:szCs w:val="16"/>
              </w:rPr>
              <w:t>Group</w:t>
            </w:r>
            <w:r w:rsidR="00390A62">
              <w:rPr>
                <w:rFonts w:ascii="Times New Roman" w:hAnsi="Times New Roman"/>
                <w:sz w:val="16"/>
                <w:szCs w:val="16"/>
              </w:rPr>
              <w:t xml:space="preserve"> (Design</w:t>
            </w:r>
            <w:r>
              <w:rPr>
                <w:rFonts w:ascii="Times New Roman" w:hAnsi="Times New Roman"/>
                <w:sz w:val="16"/>
                <w:szCs w:val="16"/>
              </w:rPr>
              <w:t>:</w:t>
            </w:r>
            <w:r w:rsidR="00DF2141">
              <w:rPr>
                <w:rFonts w:ascii="Times New Roman" w:hAnsi="Times New Roman"/>
                <w:sz w:val="16"/>
                <w:szCs w:val="16"/>
              </w:rPr>
              <w:t xml:space="preserve"> R</w:t>
            </w:r>
            <w:r w:rsidR="00390A62">
              <w:rPr>
                <w:rFonts w:ascii="Times New Roman" w:hAnsi="Times New Roman"/>
                <w:sz w:val="16"/>
                <w:szCs w:val="16"/>
              </w:rPr>
              <w:t>T)</w:t>
            </w:r>
          </w:p>
          <w:p w14:paraId="147CA5CE" w14:textId="77777777" w:rsidR="00526EFC" w:rsidRPr="00A90627" w:rsidRDefault="00225A93" w:rsidP="00D3143C">
            <w:pPr>
              <w:pStyle w:val="ListParagraph"/>
              <w:numPr>
                <w:ilvl w:val="0"/>
                <w:numId w:val="18"/>
              </w:numPr>
              <w:spacing w:after="0" w:line="240" w:lineRule="auto"/>
              <w:ind w:left="184" w:hanging="180"/>
              <w:rPr>
                <w:rFonts w:ascii="Times New Roman" w:hAnsi="Times New Roman"/>
                <w:sz w:val="16"/>
                <w:szCs w:val="16"/>
              </w:rPr>
            </w:pPr>
            <w:r>
              <w:rPr>
                <w:rFonts w:ascii="Times New Roman" w:hAnsi="Times New Roman"/>
                <w:sz w:val="16"/>
                <w:szCs w:val="16"/>
              </w:rPr>
              <w:t>Standard Orientation (SO)</w:t>
            </w:r>
          </w:p>
          <w:p w14:paraId="0CF19659" w14:textId="77777777" w:rsidR="00526EFC" w:rsidRDefault="00526EFC" w:rsidP="00D3143C">
            <w:pPr>
              <w:pStyle w:val="ListParagraph"/>
              <w:numPr>
                <w:ilvl w:val="0"/>
                <w:numId w:val="18"/>
              </w:numPr>
              <w:spacing w:after="0" w:line="240" w:lineRule="auto"/>
              <w:ind w:left="184" w:hanging="180"/>
              <w:rPr>
                <w:rFonts w:ascii="Times New Roman" w:hAnsi="Times New Roman"/>
                <w:sz w:val="16"/>
                <w:szCs w:val="16"/>
              </w:rPr>
            </w:pPr>
            <w:r>
              <w:rPr>
                <w:rFonts w:ascii="Times New Roman" w:hAnsi="Times New Roman"/>
                <w:sz w:val="16"/>
                <w:szCs w:val="16"/>
              </w:rPr>
              <w:t xml:space="preserve">BATD </w:t>
            </w:r>
            <w:r w:rsidR="00390A62">
              <w:rPr>
                <w:rFonts w:ascii="Times New Roman" w:hAnsi="Times New Roman"/>
                <w:sz w:val="16"/>
                <w:szCs w:val="16"/>
              </w:rPr>
              <w:t>+</w:t>
            </w:r>
            <w:r>
              <w:rPr>
                <w:rFonts w:ascii="Times New Roman" w:hAnsi="Times New Roman"/>
                <w:sz w:val="16"/>
                <w:szCs w:val="16"/>
              </w:rPr>
              <w:t xml:space="preserve"> SO</w:t>
            </w:r>
          </w:p>
          <w:p w14:paraId="2B2184E3"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838" w:type="pct"/>
            <w:shd w:val="clear" w:color="auto" w:fill="FFFFFF"/>
          </w:tcPr>
          <w:p w14:paraId="3FF3C6EA" w14:textId="77777777" w:rsidR="00526EFC" w:rsidRDefault="00526EFC" w:rsidP="00D3143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15 week</w:t>
            </w:r>
            <w:r>
              <w:rPr>
                <w:rFonts w:ascii="Times New Roman" w:hAnsi="Times New Roman"/>
                <w:sz w:val="16"/>
                <w:szCs w:val="16"/>
              </w:rPr>
              <w:t xml:space="preserve">s </w:t>
            </w:r>
          </w:p>
          <w:p w14:paraId="0622DFAB" w14:textId="77777777" w:rsidR="00526EFC" w:rsidRPr="00A90627" w:rsidRDefault="00526EFC" w:rsidP="00D3143C">
            <w:pPr>
              <w:pStyle w:val="ListParagraph"/>
              <w:spacing w:after="0" w:line="240" w:lineRule="auto"/>
              <w:ind w:left="154"/>
              <w:rPr>
                <w:rFonts w:ascii="Times New Roman" w:hAnsi="Times New Roman"/>
                <w:sz w:val="16"/>
                <w:szCs w:val="16"/>
              </w:rPr>
            </w:pPr>
            <w:r>
              <w:rPr>
                <w:rFonts w:ascii="Times New Roman" w:hAnsi="Times New Roman"/>
                <w:sz w:val="16"/>
                <w:szCs w:val="16"/>
              </w:rPr>
              <w:t>(2-</w:t>
            </w:r>
            <w:r w:rsidRPr="00A90627">
              <w:rPr>
                <w:rFonts w:ascii="Times New Roman" w:hAnsi="Times New Roman"/>
                <w:sz w:val="16"/>
                <w:szCs w:val="16"/>
              </w:rPr>
              <w:t>hours</w:t>
            </w:r>
            <w:r>
              <w:rPr>
                <w:rFonts w:ascii="Times New Roman" w:hAnsi="Times New Roman"/>
                <w:sz w:val="16"/>
                <w:szCs w:val="16"/>
              </w:rPr>
              <w:t>)</w:t>
            </w:r>
          </w:p>
        </w:tc>
        <w:tc>
          <w:tcPr>
            <w:tcW w:w="1353" w:type="pct"/>
            <w:tcBorders>
              <w:right w:val="nil"/>
            </w:tcBorders>
            <w:shd w:val="clear" w:color="auto" w:fill="FFFFFF"/>
          </w:tcPr>
          <w:p w14:paraId="02EB62BD" w14:textId="77777777" w:rsidR="00526EFC" w:rsidRPr="00A90627" w:rsidRDefault="00712704" w:rsidP="001F387E">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P</w:t>
            </w:r>
            <w:r w:rsidR="00526EFC" w:rsidRPr="00A90627">
              <w:rPr>
                <w:rFonts w:ascii="Times New Roman" w:hAnsi="Times New Roman"/>
                <w:sz w:val="16"/>
                <w:szCs w:val="16"/>
              </w:rPr>
              <w:t xml:space="preserve">roblem drinking significantly reduced </w:t>
            </w:r>
            <w:r w:rsidR="00526EFC">
              <w:rPr>
                <w:rFonts w:ascii="Times New Roman" w:hAnsi="Times New Roman"/>
                <w:sz w:val="16"/>
                <w:szCs w:val="16"/>
              </w:rPr>
              <w:t>in BATD</w:t>
            </w:r>
            <w:r w:rsidR="001F387E">
              <w:rPr>
                <w:rFonts w:ascii="Times New Roman" w:hAnsi="Times New Roman"/>
                <w:sz w:val="16"/>
                <w:szCs w:val="16"/>
              </w:rPr>
              <w:t xml:space="preserve"> + SO</w:t>
            </w:r>
          </w:p>
          <w:p w14:paraId="1B37A84E" w14:textId="77777777" w:rsidR="00526EFC" w:rsidRPr="00A90627" w:rsidRDefault="00526EFC" w:rsidP="001F387E">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 xml:space="preserve">No </w:t>
            </w:r>
            <w:r w:rsidR="001F387E">
              <w:rPr>
                <w:rFonts w:ascii="Times New Roman" w:hAnsi="Times New Roman"/>
                <w:sz w:val="16"/>
                <w:szCs w:val="16"/>
              </w:rPr>
              <w:t>reduction in depression (possible floor effect</w:t>
            </w:r>
            <w:r w:rsidRPr="00A90627">
              <w:rPr>
                <w:rFonts w:ascii="Times New Roman" w:hAnsi="Times New Roman"/>
                <w:sz w:val="16"/>
                <w:szCs w:val="16"/>
              </w:rPr>
              <w:t>)</w:t>
            </w:r>
          </w:p>
        </w:tc>
      </w:tr>
      <w:tr w:rsidR="00526EFC" w:rsidRPr="00A90627" w14:paraId="74959E96" w14:textId="77777777" w:rsidTr="00734567">
        <w:tc>
          <w:tcPr>
            <w:tcW w:w="526" w:type="pct"/>
            <w:tcBorders>
              <w:left w:val="nil"/>
            </w:tcBorders>
            <w:shd w:val="clear" w:color="auto" w:fill="FFFFFF"/>
          </w:tcPr>
          <w:p w14:paraId="62D34C70"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&lt;EndNote&gt;&lt;Cite&gt;&lt;Author&gt;Ruggiero&lt;/Author&gt;&lt;Year&gt;2007&lt;/Year&gt;&lt;IDText&gt;Application of behavioral activation treatment for depression to an adolescent with a history of child maltreatment&lt;/IDText&gt;&lt;DisplayText&gt;(Ruggiero, Morris, Hopko, &amp;amp; Lejuez, 2007)&lt;/DisplayText&gt;&lt;record&gt;&lt;isbn&gt;1534-6501&lt;/isbn&gt;&lt;titles&gt;&lt;title&gt;Application of behavioral activation treatment for depression to an adolescent with a history of child maltreatment&lt;/title&gt;&lt;secondary-title&gt;Clinical Case Studies&lt;/secondary-title&gt;&lt;/titles&gt;&lt;pages&gt;64&lt;/pages&gt;&lt;number&gt;1&lt;/number&gt;&lt;contributors&gt;&lt;authors&gt;&lt;author&gt;Ruggiero, K.J.&lt;/author&gt;&lt;author&gt;Morris, T.L.&lt;/author&gt;&lt;author&gt;Hopko, D.R.&lt;/author&gt;&lt;author&gt;Lejuez, CW&lt;/author&gt;&lt;/authors&gt;&lt;/contributors&gt;&lt;added-date format="utc"&gt;1320372003&lt;/added-date&gt;&lt;ref-type name="Journal Article"&gt;17&lt;/ref-type&gt;&lt;dates&gt;&lt;year&gt;2007&lt;/year&gt;&lt;/dates&gt;&lt;rec-number&gt;35&lt;/rec-number&gt;&lt;last-updated-date format="utc"&gt;1320372003&lt;/last-updated-date&gt;&lt;volume&gt;6&lt;/volume&gt;&lt;/record&gt;&lt;/Cite&gt;&lt;/EndNote&gt;</w:instrText>
            </w:r>
            <w:r>
              <w:rPr>
                <w:sz w:val="16"/>
                <w:szCs w:val="16"/>
              </w:rPr>
              <w:fldChar w:fldCharType="separate"/>
            </w:r>
            <w:r>
              <w:rPr>
                <w:noProof/>
                <w:sz w:val="16"/>
                <w:szCs w:val="16"/>
              </w:rPr>
              <w:t>Ruggiero, Morris, Hopko, &amp; Lejuez (2007)</w:t>
            </w:r>
            <w:r>
              <w:rPr>
                <w:sz w:val="16"/>
                <w:szCs w:val="16"/>
              </w:rPr>
              <w:fldChar w:fldCharType="end"/>
            </w:r>
          </w:p>
        </w:tc>
        <w:tc>
          <w:tcPr>
            <w:tcW w:w="1179" w:type="pct"/>
            <w:shd w:val="clear" w:color="auto" w:fill="FFFFFF"/>
          </w:tcPr>
          <w:p w14:paraId="5F2852AE" w14:textId="77777777" w:rsidR="003F56D7" w:rsidRDefault="003F56D7" w:rsidP="003F56D7">
            <w:pPr>
              <w:pStyle w:val="ListParagraph"/>
              <w:spacing w:after="0" w:line="240" w:lineRule="auto"/>
              <w:ind w:left="0"/>
              <w:rPr>
                <w:rFonts w:ascii="Times New Roman" w:hAnsi="Times New Roman"/>
                <w:sz w:val="16"/>
                <w:szCs w:val="16"/>
              </w:rPr>
            </w:pPr>
            <w:r>
              <w:rPr>
                <w:rFonts w:ascii="Times New Roman" w:hAnsi="Times New Roman"/>
                <w:sz w:val="16"/>
                <w:szCs w:val="16"/>
              </w:rPr>
              <w:t>1 participant</w:t>
            </w:r>
          </w:p>
          <w:p w14:paraId="28F8CFEE" w14:textId="77777777" w:rsidR="00526EFC" w:rsidRPr="003F56D7" w:rsidRDefault="00526EFC" w:rsidP="003F56D7">
            <w:pPr>
              <w:pStyle w:val="ListParagraph"/>
              <w:numPr>
                <w:ilvl w:val="0"/>
                <w:numId w:val="3"/>
              </w:numPr>
              <w:spacing w:after="0" w:line="240" w:lineRule="auto"/>
              <w:ind w:left="153" w:hanging="153"/>
              <w:rPr>
                <w:rFonts w:ascii="Times New Roman" w:hAnsi="Times New Roman"/>
                <w:sz w:val="16"/>
                <w:szCs w:val="16"/>
              </w:rPr>
            </w:pPr>
            <w:r w:rsidRPr="003F56D7">
              <w:rPr>
                <w:rFonts w:ascii="Times New Roman" w:hAnsi="Times New Roman"/>
                <w:sz w:val="16"/>
                <w:szCs w:val="16"/>
              </w:rPr>
              <w:t>17 year-old European American in foster care</w:t>
            </w:r>
          </w:p>
          <w:p w14:paraId="6C4D9475" w14:textId="77777777" w:rsidR="00526EFC" w:rsidRPr="00A90627" w:rsidRDefault="00526EFC" w:rsidP="00D3143C">
            <w:pPr>
              <w:rPr>
                <w:sz w:val="16"/>
                <w:szCs w:val="16"/>
              </w:rPr>
            </w:pPr>
          </w:p>
        </w:tc>
        <w:tc>
          <w:tcPr>
            <w:tcW w:w="1104" w:type="pct"/>
            <w:gridSpan w:val="2"/>
            <w:shd w:val="clear" w:color="auto" w:fill="FFFFFF"/>
          </w:tcPr>
          <w:p w14:paraId="774532C7" w14:textId="77777777" w:rsidR="00526EFC" w:rsidRPr="00A90627" w:rsidRDefault="00526EFC" w:rsidP="00D3143C">
            <w:pPr>
              <w:ind w:left="184" w:hanging="180"/>
              <w:rPr>
                <w:sz w:val="16"/>
                <w:szCs w:val="16"/>
              </w:rPr>
            </w:pPr>
            <w:r w:rsidRPr="00A90627">
              <w:rPr>
                <w:sz w:val="16"/>
                <w:szCs w:val="16"/>
              </w:rPr>
              <w:t>Individual</w:t>
            </w:r>
            <w:r w:rsidR="003101B3">
              <w:rPr>
                <w:sz w:val="16"/>
                <w:szCs w:val="16"/>
              </w:rPr>
              <w:t xml:space="preserve"> (Design</w:t>
            </w:r>
            <w:r>
              <w:rPr>
                <w:sz w:val="16"/>
                <w:szCs w:val="16"/>
              </w:rPr>
              <w:t>:</w:t>
            </w:r>
            <w:r w:rsidR="00F56112">
              <w:rPr>
                <w:sz w:val="16"/>
                <w:szCs w:val="16"/>
              </w:rPr>
              <w:t xml:space="preserve"> CS</w:t>
            </w:r>
            <w:r w:rsidR="003101B3">
              <w:rPr>
                <w:sz w:val="16"/>
                <w:szCs w:val="16"/>
              </w:rPr>
              <w:t>)</w:t>
            </w:r>
          </w:p>
          <w:p w14:paraId="34B9FA40"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BATD</w:t>
            </w:r>
          </w:p>
          <w:p w14:paraId="5DC229C3"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838" w:type="pct"/>
            <w:shd w:val="clear" w:color="auto" w:fill="FFFFFF"/>
          </w:tcPr>
          <w:p w14:paraId="7CC906BC" w14:textId="77777777" w:rsidR="00526EFC" w:rsidRPr="00A90627" w:rsidRDefault="00AD09FE"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9</w:t>
            </w:r>
            <w:r w:rsidR="00526EFC" w:rsidRPr="00A90627">
              <w:rPr>
                <w:rFonts w:ascii="Times New Roman" w:hAnsi="Times New Roman"/>
                <w:sz w:val="16"/>
                <w:szCs w:val="16"/>
              </w:rPr>
              <w:t xml:space="preserve"> sessions</w:t>
            </w:r>
          </w:p>
        </w:tc>
        <w:tc>
          <w:tcPr>
            <w:tcW w:w="1353" w:type="pct"/>
            <w:tcBorders>
              <w:right w:val="nil"/>
            </w:tcBorders>
            <w:shd w:val="clear" w:color="auto" w:fill="FFFFFF"/>
          </w:tcPr>
          <w:p w14:paraId="471465E3" w14:textId="77777777" w:rsidR="00526EFC" w:rsidRPr="00A90627" w:rsidRDefault="00481F22"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Reduced depression at post-treatment</w:t>
            </w:r>
          </w:p>
        </w:tc>
      </w:tr>
      <w:tr w:rsidR="004B5554" w:rsidRPr="00A90627" w14:paraId="0422CCED" w14:textId="77777777" w:rsidTr="00734567">
        <w:tc>
          <w:tcPr>
            <w:tcW w:w="526" w:type="pct"/>
            <w:tcBorders>
              <w:left w:val="nil"/>
            </w:tcBorders>
            <w:shd w:val="clear" w:color="auto" w:fill="FFFFFF"/>
          </w:tcPr>
          <w:p w14:paraId="2AF1DAA0" w14:textId="77777777" w:rsidR="004B5554" w:rsidRDefault="004B5554" w:rsidP="00D3143C">
            <w:pPr>
              <w:ind w:right="-9"/>
              <w:rPr>
                <w:sz w:val="16"/>
                <w:szCs w:val="16"/>
              </w:rPr>
            </w:pPr>
            <w:r>
              <w:rPr>
                <w:sz w:val="16"/>
                <w:szCs w:val="16"/>
              </w:rPr>
              <w:t>Snarski, Scogin, et al. (2011)</w:t>
            </w:r>
          </w:p>
        </w:tc>
        <w:tc>
          <w:tcPr>
            <w:tcW w:w="1179" w:type="pct"/>
            <w:shd w:val="clear" w:color="auto" w:fill="FFFFFF"/>
          </w:tcPr>
          <w:p w14:paraId="1B5D08F7" w14:textId="77777777" w:rsidR="004B5554" w:rsidRDefault="009F6941" w:rsidP="00D3143C">
            <w:pPr>
              <w:rPr>
                <w:sz w:val="16"/>
                <w:szCs w:val="16"/>
              </w:rPr>
            </w:pPr>
            <w:r>
              <w:rPr>
                <w:sz w:val="16"/>
                <w:szCs w:val="16"/>
              </w:rPr>
              <w:t>50 participants</w:t>
            </w:r>
          </w:p>
          <w:p w14:paraId="5B2DA13A" w14:textId="77777777" w:rsidR="009F6941" w:rsidRDefault="009F6941" w:rsidP="009F6941">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Older adults (&gt; 65 years)</w:t>
            </w:r>
          </w:p>
          <w:p w14:paraId="008F2270" w14:textId="77777777" w:rsidR="009F6941" w:rsidRDefault="009F6941" w:rsidP="009F6941">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Mild to moderate cognitive impairment </w:t>
            </w:r>
          </w:p>
          <w:p w14:paraId="0E28D98A" w14:textId="77777777" w:rsidR="009F6941" w:rsidRPr="002B3A55" w:rsidRDefault="00D466A7" w:rsidP="009F6941">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Residents of a g</w:t>
            </w:r>
            <w:r w:rsidR="002B3A55">
              <w:rPr>
                <w:rFonts w:ascii="Times New Roman" w:hAnsi="Times New Roman"/>
                <w:sz w:val="16"/>
                <w:szCs w:val="16"/>
              </w:rPr>
              <w:t xml:space="preserve">eriatric psychiatric facility </w:t>
            </w:r>
          </w:p>
        </w:tc>
        <w:tc>
          <w:tcPr>
            <w:tcW w:w="1104" w:type="pct"/>
            <w:gridSpan w:val="2"/>
            <w:shd w:val="clear" w:color="auto" w:fill="FFFFFF"/>
          </w:tcPr>
          <w:p w14:paraId="502E351C" w14:textId="77777777" w:rsidR="004B5554" w:rsidRDefault="0023412D" w:rsidP="00D3143C">
            <w:pPr>
              <w:ind w:left="184" w:hanging="180"/>
              <w:rPr>
                <w:sz w:val="16"/>
                <w:szCs w:val="16"/>
              </w:rPr>
            </w:pPr>
            <w:r>
              <w:rPr>
                <w:sz w:val="16"/>
                <w:szCs w:val="16"/>
              </w:rPr>
              <w:t>Individual (Design: RCT)</w:t>
            </w:r>
          </w:p>
          <w:p w14:paraId="17B85E6F" w14:textId="77777777" w:rsidR="0023412D" w:rsidRDefault="0023412D" w:rsidP="00D3143C">
            <w:pPr>
              <w:ind w:left="184" w:hanging="180"/>
              <w:rPr>
                <w:sz w:val="16"/>
                <w:szCs w:val="16"/>
              </w:rPr>
            </w:pPr>
            <w:r>
              <w:rPr>
                <w:sz w:val="16"/>
                <w:szCs w:val="16"/>
              </w:rPr>
              <w:t>1. BATD + TAU</w:t>
            </w:r>
          </w:p>
          <w:p w14:paraId="170B8FA9" w14:textId="77777777" w:rsidR="0023412D" w:rsidRPr="00A90627" w:rsidRDefault="0023412D" w:rsidP="00D3143C">
            <w:pPr>
              <w:ind w:left="184" w:hanging="180"/>
              <w:rPr>
                <w:sz w:val="16"/>
                <w:szCs w:val="16"/>
              </w:rPr>
            </w:pPr>
            <w:r>
              <w:rPr>
                <w:sz w:val="16"/>
                <w:szCs w:val="16"/>
              </w:rPr>
              <w:t>2. TAU</w:t>
            </w:r>
          </w:p>
        </w:tc>
        <w:tc>
          <w:tcPr>
            <w:tcW w:w="838" w:type="pct"/>
            <w:shd w:val="clear" w:color="auto" w:fill="FFFFFF"/>
          </w:tcPr>
          <w:p w14:paraId="3192F6E0" w14:textId="77777777" w:rsidR="004B5554" w:rsidRDefault="009A3B6A"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8 sessions (4 weeks)</w:t>
            </w:r>
          </w:p>
        </w:tc>
        <w:tc>
          <w:tcPr>
            <w:tcW w:w="1353" w:type="pct"/>
            <w:tcBorders>
              <w:right w:val="nil"/>
            </w:tcBorders>
            <w:shd w:val="clear" w:color="auto" w:fill="FFFFFF"/>
          </w:tcPr>
          <w:p w14:paraId="6E15B6DB" w14:textId="77777777" w:rsidR="004B5554" w:rsidRDefault="00D466A7"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Significantly reduced depression in the BATD + TAU group relative to the TAU group</w:t>
            </w:r>
          </w:p>
          <w:p w14:paraId="5214D456" w14:textId="77777777" w:rsidR="00D466A7" w:rsidRDefault="00D466A7"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Efficacy of BATD + TAU not impacted by cognitive impairment</w:t>
            </w:r>
          </w:p>
        </w:tc>
      </w:tr>
      <w:tr w:rsidR="00526EFC" w:rsidRPr="00A90627" w14:paraId="05899911" w14:textId="77777777" w:rsidTr="00734567">
        <w:tc>
          <w:tcPr>
            <w:tcW w:w="526" w:type="pct"/>
            <w:tcBorders>
              <w:left w:val="nil"/>
            </w:tcBorders>
            <w:shd w:val="clear" w:color="auto" w:fill="FFFFFF"/>
          </w:tcPr>
          <w:p w14:paraId="461C3FDE"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&lt;EndNote&gt;&lt;Cite&gt;&lt;Author&gt;Staley&lt;/Author&gt;&lt;Year&gt;2010&lt;/Year&gt;&lt;IDText&gt;Behavioral Activation and CBT as an Intervention for Coexistent Major Depression and Social Phobia for a Biracial Client With Diabetes&lt;/IDText&gt;&lt;DisplayText&gt;(Staley &amp;amp; Lawyer, 2010)&lt;/DisplayText&gt;&lt;record&gt;&lt;isbn&gt;1534-6501&lt;/isbn&gt;&lt;titles&gt;&lt;title&gt;Behavioral Activation and CBT as an Intervention for Coexistent Major Depression and Social Phobia for a Biracial Client With Diabetes&lt;/title&gt;&lt;secondary-title&gt;Clinical Case Studies&lt;/secondary-title&gt;&lt;/titles&gt;&lt;pages&gt;63&lt;/pages&gt;&lt;number&gt;1&lt;/number&gt;&lt;contributors&gt;&lt;authors&gt;&lt;author&gt;Staley, C.S.&lt;/author&gt;&lt;author&gt;Lawyer, S.R.&lt;/author&gt;&lt;/authors&gt;&lt;/contributors&gt;&lt;added-date format="utc"&gt;1320374943&lt;/added-date&gt;&lt;ref-type name="Journal Article"&gt;17&lt;/ref-type&gt;&lt;dates&gt;&lt;year&gt;2010&lt;/year&gt;&lt;/dates&gt;&lt;rec-number&gt;84&lt;/rec-number&gt;&lt;last-updated-date format="utc"&gt;1320374943&lt;/last-updated-date&gt;&lt;volume&gt;9&lt;/volume&gt;&lt;/record&gt;&lt;/Cite&gt;&lt;/EndNote&gt;</w:instrText>
            </w:r>
            <w:r>
              <w:rPr>
                <w:sz w:val="16"/>
                <w:szCs w:val="16"/>
              </w:rPr>
              <w:fldChar w:fldCharType="separate"/>
            </w:r>
            <w:r>
              <w:rPr>
                <w:noProof/>
                <w:sz w:val="16"/>
                <w:szCs w:val="16"/>
              </w:rPr>
              <w:t>Staley &amp; Lawyer (2010)</w:t>
            </w:r>
            <w:r>
              <w:rPr>
                <w:sz w:val="16"/>
                <w:szCs w:val="16"/>
              </w:rPr>
              <w:fldChar w:fldCharType="end"/>
            </w:r>
          </w:p>
        </w:tc>
        <w:tc>
          <w:tcPr>
            <w:tcW w:w="1179" w:type="pct"/>
            <w:shd w:val="clear" w:color="auto" w:fill="FFFFFF"/>
          </w:tcPr>
          <w:p w14:paraId="44CB0216" w14:textId="77777777" w:rsidR="003C6341" w:rsidRDefault="003C6341" w:rsidP="003C6341">
            <w:pPr>
              <w:pStyle w:val="ListParagraph"/>
              <w:spacing w:after="0" w:line="240" w:lineRule="auto"/>
              <w:ind w:left="0"/>
              <w:rPr>
                <w:rFonts w:ascii="Times New Roman" w:hAnsi="Times New Roman"/>
                <w:sz w:val="16"/>
                <w:szCs w:val="16"/>
              </w:rPr>
            </w:pPr>
            <w:r>
              <w:rPr>
                <w:rFonts w:ascii="Times New Roman" w:hAnsi="Times New Roman"/>
                <w:sz w:val="16"/>
                <w:szCs w:val="16"/>
              </w:rPr>
              <w:t>1 participant</w:t>
            </w:r>
          </w:p>
          <w:p w14:paraId="3B1BE90C" w14:textId="77777777" w:rsidR="00526EFC" w:rsidRPr="003C6341" w:rsidRDefault="00526EFC" w:rsidP="003C6341">
            <w:pPr>
              <w:pStyle w:val="ListParagraph"/>
              <w:numPr>
                <w:ilvl w:val="0"/>
                <w:numId w:val="3"/>
              </w:numPr>
              <w:spacing w:after="0" w:line="240" w:lineRule="auto"/>
              <w:ind w:left="153" w:hanging="153"/>
              <w:rPr>
                <w:rFonts w:ascii="Times New Roman" w:hAnsi="Times New Roman"/>
                <w:sz w:val="16"/>
                <w:szCs w:val="16"/>
              </w:rPr>
            </w:pPr>
            <w:r w:rsidRPr="003C6341">
              <w:rPr>
                <w:rFonts w:ascii="Times New Roman" w:hAnsi="Times New Roman"/>
                <w:sz w:val="16"/>
                <w:szCs w:val="16"/>
              </w:rPr>
              <w:t>46 year-old Japanese-American male</w:t>
            </w:r>
          </w:p>
          <w:p w14:paraId="38C85025" w14:textId="77777777" w:rsidR="00526EFC" w:rsidRDefault="000717B1" w:rsidP="00D3143C">
            <w:pPr>
              <w:pStyle w:val="ListParagraph"/>
              <w:numPr>
                <w:ilvl w:val="0"/>
                <w:numId w:val="3"/>
              </w:numPr>
              <w:spacing w:after="0" w:line="240" w:lineRule="auto"/>
              <w:ind w:left="153" w:hanging="153"/>
              <w:rPr>
                <w:rFonts w:ascii="Times New Roman" w:hAnsi="Times New Roman"/>
                <w:sz w:val="16"/>
                <w:szCs w:val="16"/>
              </w:rPr>
            </w:pPr>
            <w:r w:rsidRPr="003C6341">
              <w:rPr>
                <w:rFonts w:ascii="Times New Roman" w:hAnsi="Times New Roman"/>
                <w:sz w:val="16"/>
                <w:szCs w:val="16"/>
              </w:rPr>
              <w:t>Co-existent</w:t>
            </w:r>
            <w:r>
              <w:rPr>
                <w:rFonts w:ascii="Times New Roman" w:hAnsi="Times New Roman"/>
                <w:sz w:val="16"/>
                <w:szCs w:val="16"/>
              </w:rPr>
              <w:t xml:space="preserve"> depression and </w:t>
            </w:r>
            <w:r w:rsidR="00CD237A">
              <w:rPr>
                <w:rFonts w:ascii="Times New Roman" w:hAnsi="Times New Roman"/>
                <w:sz w:val="16"/>
                <w:szCs w:val="16"/>
              </w:rPr>
              <w:t xml:space="preserve">social </w:t>
            </w:r>
            <w:r>
              <w:rPr>
                <w:rFonts w:ascii="Times New Roman" w:hAnsi="Times New Roman"/>
                <w:sz w:val="16"/>
                <w:szCs w:val="16"/>
              </w:rPr>
              <w:t xml:space="preserve">anxiety </w:t>
            </w:r>
          </w:p>
          <w:p w14:paraId="77B76CA9" w14:textId="77777777" w:rsidR="00526EFC" w:rsidRPr="003018F3" w:rsidRDefault="003018F3" w:rsidP="003018F3">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Diabetes</w:t>
            </w:r>
          </w:p>
        </w:tc>
        <w:tc>
          <w:tcPr>
            <w:tcW w:w="1104" w:type="pct"/>
            <w:gridSpan w:val="2"/>
            <w:shd w:val="clear" w:color="auto" w:fill="FFFFFF"/>
          </w:tcPr>
          <w:p w14:paraId="52D08BB3" w14:textId="77777777" w:rsidR="00526EFC" w:rsidRPr="00A90627" w:rsidRDefault="00526EFC" w:rsidP="00D3143C">
            <w:pPr>
              <w:ind w:left="184" w:hanging="180"/>
              <w:rPr>
                <w:sz w:val="16"/>
                <w:szCs w:val="16"/>
              </w:rPr>
            </w:pPr>
            <w:r>
              <w:rPr>
                <w:sz w:val="16"/>
                <w:szCs w:val="16"/>
              </w:rPr>
              <w:t>Individual</w:t>
            </w:r>
            <w:r w:rsidR="00CD237A">
              <w:rPr>
                <w:sz w:val="16"/>
                <w:szCs w:val="16"/>
              </w:rPr>
              <w:t xml:space="preserve"> (Design</w:t>
            </w:r>
            <w:r>
              <w:rPr>
                <w:sz w:val="16"/>
                <w:szCs w:val="16"/>
              </w:rPr>
              <w:t>:</w:t>
            </w:r>
            <w:r w:rsidR="00F56112">
              <w:rPr>
                <w:sz w:val="16"/>
                <w:szCs w:val="16"/>
              </w:rPr>
              <w:t xml:space="preserve"> CS</w:t>
            </w:r>
            <w:r w:rsidR="00CD237A">
              <w:rPr>
                <w:sz w:val="16"/>
                <w:szCs w:val="16"/>
              </w:rPr>
              <w:t>)</w:t>
            </w:r>
          </w:p>
          <w:p w14:paraId="258C390E"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00CD237A">
              <w:rPr>
                <w:rFonts w:ascii="Times New Roman" w:hAnsi="Times New Roman"/>
                <w:sz w:val="16"/>
                <w:szCs w:val="16"/>
              </w:rPr>
              <w:t>BATD integrated with</w:t>
            </w:r>
            <w:r w:rsidR="00225A93">
              <w:rPr>
                <w:rFonts w:ascii="Times New Roman" w:hAnsi="Times New Roman"/>
                <w:sz w:val="16"/>
                <w:szCs w:val="16"/>
              </w:rPr>
              <w:t>in cognitive-behavior therapy</w:t>
            </w:r>
          </w:p>
          <w:p w14:paraId="0F759E90"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838" w:type="pct"/>
            <w:shd w:val="clear" w:color="auto" w:fill="FFFFFF"/>
          </w:tcPr>
          <w:p w14:paraId="2E50B0F0" w14:textId="77777777" w:rsidR="00526EFC" w:rsidRPr="00A90627" w:rsidRDefault="00526EFC" w:rsidP="00CD237A">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 xml:space="preserve">9 biweekly </w:t>
            </w:r>
            <w:r>
              <w:rPr>
                <w:rFonts w:ascii="Times New Roman" w:hAnsi="Times New Roman"/>
                <w:sz w:val="16"/>
                <w:szCs w:val="16"/>
              </w:rPr>
              <w:t xml:space="preserve">sessions </w:t>
            </w:r>
          </w:p>
        </w:tc>
        <w:tc>
          <w:tcPr>
            <w:tcW w:w="1353" w:type="pct"/>
            <w:tcBorders>
              <w:right w:val="nil"/>
            </w:tcBorders>
            <w:shd w:val="clear" w:color="auto" w:fill="FFFFFF"/>
          </w:tcPr>
          <w:p w14:paraId="68A0AA9F" w14:textId="77777777" w:rsidR="00526EFC" w:rsidRDefault="003018F3" w:rsidP="003018F3">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Decreased depression and anxiety at post-treatment</w:t>
            </w:r>
          </w:p>
          <w:p w14:paraId="76BE81E1" w14:textId="77777777" w:rsidR="003018F3" w:rsidRPr="00A90627" w:rsidRDefault="003018F3" w:rsidP="003018F3">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Results maintained at 3-weeks follow-up</w:t>
            </w:r>
          </w:p>
        </w:tc>
      </w:tr>
      <w:tr w:rsidR="001F30F7" w:rsidRPr="00A90627" w14:paraId="1171B6DB" w14:textId="77777777" w:rsidTr="00734567">
        <w:tc>
          <w:tcPr>
            <w:tcW w:w="526" w:type="pct"/>
            <w:tcBorders>
              <w:left w:val="nil"/>
            </w:tcBorders>
            <w:shd w:val="clear" w:color="auto" w:fill="FFFFFF"/>
          </w:tcPr>
          <w:p w14:paraId="0AC1CC43" w14:textId="77777777" w:rsidR="001F30F7" w:rsidRDefault="001F30F7" w:rsidP="00D3143C">
            <w:pPr>
              <w:ind w:right="-9"/>
              <w:rPr>
                <w:sz w:val="16"/>
                <w:szCs w:val="16"/>
              </w:rPr>
            </w:pPr>
            <w:r>
              <w:rPr>
                <w:sz w:val="16"/>
                <w:szCs w:val="16"/>
              </w:rPr>
              <w:t>Strachan, Gros et al. (in press)</w:t>
            </w:r>
          </w:p>
        </w:tc>
        <w:tc>
          <w:tcPr>
            <w:tcW w:w="1179" w:type="pct"/>
            <w:shd w:val="clear" w:color="auto" w:fill="FFFFFF"/>
          </w:tcPr>
          <w:p w14:paraId="47C5EAD3" w14:textId="77777777" w:rsidR="001F30F7" w:rsidRDefault="003C6341" w:rsidP="00D3143C">
            <w:pPr>
              <w:rPr>
                <w:sz w:val="16"/>
                <w:szCs w:val="16"/>
              </w:rPr>
            </w:pPr>
            <w:r>
              <w:rPr>
                <w:sz w:val="16"/>
                <w:szCs w:val="16"/>
              </w:rPr>
              <w:t>31 participants</w:t>
            </w:r>
          </w:p>
          <w:p w14:paraId="0ECE7B3E" w14:textId="77777777" w:rsidR="003C6341" w:rsidRDefault="003C6341" w:rsidP="001B7FD9">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Military veterans</w:t>
            </w:r>
          </w:p>
          <w:p w14:paraId="225AC427" w14:textId="77777777" w:rsidR="001B7FD9" w:rsidRDefault="001B7FD9" w:rsidP="001B7FD9">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93% male</w:t>
            </w:r>
          </w:p>
          <w:p w14:paraId="0F23E2B7" w14:textId="77777777" w:rsidR="001B7FD9" w:rsidRDefault="001B7FD9" w:rsidP="001B7FD9">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63% PTSD: 37% sub-threshold PTSD</w:t>
            </w:r>
          </w:p>
          <w:p w14:paraId="6EBD3216" w14:textId="77777777" w:rsidR="001B7FD9" w:rsidRPr="001B7FD9" w:rsidRDefault="001B7FD9" w:rsidP="001B7FD9">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23% MDD</w:t>
            </w:r>
          </w:p>
        </w:tc>
        <w:tc>
          <w:tcPr>
            <w:tcW w:w="1104" w:type="pct"/>
            <w:gridSpan w:val="2"/>
            <w:shd w:val="clear" w:color="auto" w:fill="FFFFFF"/>
          </w:tcPr>
          <w:p w14:paraId="6B376B41" w14:textId="77777777" w:rsidR="001F30F7" w:rsidRDefault="00DF2141" w:rsidP="00D3143C">
            <w:pPr>
              <w:ind w:left="184" w:hanging="180"/>
              <w:rPr>
                <w:sz w:val="16"/>
                <w:szCs w:val="16"/>
              </w:rPr>
            </w:pPr>
            <w:r>
              <w:rPr>
                <w:sz w:val="16"/>
                <w:szCs w:val="16"/>
              </w:rPr>
              <w:t>Individual (Design: R</w:t>
            </w:r>
            <w:r w:rsidR="00BD1894">
              <w:rPr>
                <w:sz w:val="16"/>
                <w:szCs w:val="16"/>
              </w:rPr>
              <w:t>T)</w:t>
            </w:r>
          </w:p>
          <w:p w14:paraId="481A80CB" w14:textId="77777777" w:rsidR="00BD1894" w:rsidRDefault="00BD1894" w:rsidP="00D3143C">
            <w:pPr>
              <w:ind w:left="184" w:hanging="180"/>
              <w:rPr>
                <w:sz w:val="16"/>
                <w:szCs w:val="16"/>
              </w:rPr>
            </w:pPr>
            <w:r>
              <w:rPr>
                <w:sz w:val="16"/>
                <w:szCs w:val="16"/>
              </w:rPr>
              <w:t xml:space="preserve">1. </w:t>
            </w:r>
            <w:r w:rsidR="00C85F80">
              <w:rPr>
                <w:sz w:val="16"/>
                <w:szCs w:val="16"/>
              </w:rPr>
              <w:t>BATD + Exposure (outpatient)</w:t>
            </w:r>
          </w:p>
          <w:p w14:paraId="3BCBC00A" w14:textId="77777777" w:rsidR="00C85F80" w:rsidRDefault="00C85F80" w:rsidP="00D3143C">
            <w:pPr>
              <w:ind w:left="184" w:hanging="180"/>
              <w:rPr>
                <w:sz w:val="16"/>
                <w:szCs w:val="16"/>
              </w:rPr>
            </w:pPr>
            <w:r>
              <w:rPr>
                <w:sz w:val="16"/>
                <w:szCs w:val="16"/>
              </w:rPr>
              <w:t>2. BATD + Exposure (home-based telehealth)</w:t>
            </w:r>
          </w:p>
        </w:tc>
        <w:tc>
          <w:tcPr>
            <w:tcW w:w="838" w:type="pct"/>
            <w:shd w:val="clear" w:color="auto" w:fill="FFFFFF"/>
          </w:tcPr>
          <w:p w14:paraId="129326BD" w14:textId="77777777" w:rsidR="001F30F7" w:rsidRPr="00A90627" w:rsidRDefault="00C85F80" w:rsidP="00CD237A">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8 sessions (90 min)</w:t>
            </w:r>
          </w:p>
        </w:tc>
        <w:tc>
          <w:tcPr>
            <w:tcW w:w="1353" w:type="pct"/>
            <w:tcBorders>
              <w:right w:val="nil"/>
            </w:tcBorders>
            <w:shd w:val="clear" w:color="auto" w:fill="FFFFFF"/>
          </w:tcPr>
          <w:p w14:paraId="3241D1BD" w14:textId="77777777" w:rsidR="001F30F7" w:rsidRDefault="00DF231F" w:rsidP="003018F3">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Reduced depression, somatic anxiety, and PTSD symptoms at post-treatment</w:t>
            </w:r>
          </w:p>
          <w:p w14:paraId="22181887" w14:textId="77777777" w:rsidR="00DF231F" w:rsidRDefault="00DF231F" w:rsidP="003018F3">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No between group differences</w:t>
            </w:r>
          </w:p>
        </w:tc>
      </w:tr>
      <w:tr w:rsidR="00526EFC" w:rsidRPr="00A90627" w14:paraId="2E31A877" w14:textId="77777777" w:rsidTr="00D3143C">
        <w:tc>
          <w:tcPr>
            <w:tcW w:w="5000" w:type="pct"/>
            <w:gridSpan w:val="6"/>
            <w:tcBorders>
              <w:left w:val="nil"/>
              <w:right w:val="nil"/>
            </w:tcBorders>
            <w:shd w:val="clear" w:color="auto" w:fill="FFFFFF"/>
          </w:tcPr>
          <w:p w14:paraId="5280B1CB" w14:textId="77777777" w:rsidR="00526EFC" w:rsidRPr="00B92BD8" w:rsidRDefault="00526EFC" w:rsidP="00D3143C">
            <w:pPr>
              <w:spacing w:before="240"/>
              <w:ind w:left="150" w:right="-9" w:hanging="149"/>
              <w:rPr>
                <w:sz w:val="20"/>
              </w:rPr>
            </w:pPr>
            <w:r w:rsidRPr="00B92BD8">
              <w:rPr>
                <w:i/>
                <w:sz w:val="20"/>
              </w:rPr>
              <w:t>Based or modified from BA (Martell, Addis, &amp; Jacobson, 2001</w:t>
            </w:r>
            <w:r>
              <w:rPr>
                <w:i/>
                <w:sz w:val="20"/>
              </w:rPr>
              <w:t xml:space="preserve">; Jacobson et al., </w:t>
            </w:r>
            <w:r w:rsidRPr="00A90627">
              <w:rPr>
                <w:i/>
                <w:sz w:val="20"/>
              </w:rPr>
              <w:t>2001)</w:t>
            </w:r>
            <w:r>
              <w:rPr>
                <w:i/>
                <w:sz w:val="20"/>
              </w:rPr>
              <w:t xml:space="preserve"> </w:t>
            </w:r>
          </w:p>
        </w:tc>
      </w:tr>
      <w:tr w:rsidR="00526EFC" w:rsidRPr="00A90627" w14:paraId="47AEC057" w14:textId="77777777" w:rsidTr="00D3143C">
        <w:tc>
          <w:tcPr>
            <w:tcW w:w="526" w:type="pct"/>
            <w:tcBorders>
              <w:left w:val="nil"/>
            </w:tcBorders>
            <w:shd w:val="clear" w:color="auto" w:fill="FFFFFF"/>
          </w:tcPr>
          <w:p w14:paraId="4218B067" w14:textId="77777777" w:rsidR="00526EFC" w:rsidRPr="00B92BD8" w:rsidRDefault="00526EFC" w:rsidP="00D3143C">
            <w:pPr>
              <w:ind w:right="-9"/>
              <w:rPr>
                <w:sz w:val="16"/>
                <w:szCs w:val="16"/>
              </w:rPr>
            </w:pPr>
            <w:r>
              <w:rPr>
                <w:sz w:val="16"/>
                <w:szCs w:val="16"/>
              </w:rPr>
              <w:fldChar w:fldCharType="begin"/>
            </w:r>
            <w:r>
              <w:rPr>
                <w:sz w:val="16"/>
                <w:szCs w:val="16"/>
              </w:rPr>
              <w:instrText xml:space="preserve"> ADDIN EN.CITE &lt;EndNote&gt;&lt;Cite&gt;&lt;Author&gt;Chu&lt;/Author&gt;&lt;Year&gt;2009&lt;/Year&gt;&lt;IDText&gt;An Initial Description and Pilot of Group Behavioral Activation Therapy for Anxious and Depressed Youth&lt;/IDText&gt;&lt;DisplayText&gt;(Chu, Colognori, Weissman, &amp;amp; Bannon, 2009)&lt;/DisplayText&gt;&lt;record&gt;&lt;urls&gt;&lt;related-urls&gt;&lt;url&gt;http://www.sciencedirect.com/science/article/pii/S107772290900090X&lt;/url&gt;&lt;/related-urls&gt;&lt;/urls&gt;&lt;isbn&gt;1077-7229&lt;/isbn&gt;&lt;titles&gt;&lt;title&gt;An Initial Description and Pilot of Group Behavioral Activation Therapy for Anxious and Depressed Youth&lt;/title&gt;&lt;secondary-title&gt;Cognitive and Behavioral Practice&lt;/secondary-title&gt;&lt;/titles&gt;&lt;pages&gt;408-419&lt;/pages&gt;&lt;number&gt;4&lt;/number&gt;&lt;contributors&gt;&lt;authors&gt;&lt;author&gt;Chu, Brian C.&lt;/author&gt;&lt;author&gt;Colognori, Daniela&lt;/author&gt;&lt;author&gt;Weissman, Adam S.&lt;/author&gt;&lt;author&gt;Bannon, Katie&lt;/author&gt;&lt;/authors&gt;&lt;/contributors&gt;&lt;added-date format="utc"&gt;1320366402&lt;/added-date&gt;&lt;ref-type name="Journal Article"&gt;17&lt;/ref-type&gt;&lt;dates&gt;&lt;year&gt;2009&lt;/year&gt;&lt;/dates&gt;&lt;rec-number&gt;24&lt;/rec-number&gt;&lt;last-updated-date format="utc"&gt;1320366402&lt;/last-updated-date&gt;&lt;electronic-resource-num&gt;10.1016/j.cbpra.2009.04.003&lt;/electronic-resource-num&gt;&lt;volume&gt;16&lt;/volume&gt;&lt;/record&gt;&lt;/Cite&gt;&lt;/EndNote&gt;</w:instrText>
            </w:r>
            <w:r>
              <w:rPr>
                <w:sz w:val="16"/>
                <w:szCs w:val="16"/>
              </w:rPr>
              <w:fldChar w:fldCharType="separate"/>
            </w:r>
            <w:r>
              <w:rPr>
                <w:noProof/>
                <w:sz w:val="16"/>
                <w:szCs w:val="16"/>
              </w:rPr>
              <w:t>Chu, Colognori, Weissman, &amp; Bannon (2009)</w:t>
            </w:r>
            <w:r>
              <w:rPr>
                <w:sz w:val="16"/>
                <w:szCs w:val="16"/>
              </w:rPr>
              <w:fldChar w:fldCharType="end"/>
            </w:r>
          </w:p>
        </w:tc>
        <w:tc>
          <w:tcPr>
            <w:tcW w:w="1179" w:type="pct"/>
            <w:shd w:val="clear" w:color="auto" w:fill="FFFFFF"/>
          </w:tcPr>
          <w:p w14:paraId="48342AB9" w14:textId="77777777" w:rsidR="00526EFC" w:rsidRPr="00B92BD8" w:rsidRDefault="00526EFC" w:rsidP="00D3143C">
            <w:pPr>
              <w:rPr>
                <w:sz w:val="16"/>
                <w:szCs w:val="16"/>
              </w:rPr>
            </w:pPr>
            <w:r>
              <w:rPr>
                <w:sz w:val="16"/>
                <w:szCs w:val="16"/>
              </w:rPr>
              <w:t>4</w:t>
            </w:r>
            <w:r w:rsidR="001F5795">
              <w:rPr>
                <w:sz w:val="16"/>
                <w:szCs w:val="16"/>
              </w:rPr>
              <w:t xml:space="preserve"> </w:t>
            </w:r>
            <w:r w:rsidR="00E1185D">
              <w:rPr>
                <w:sz w:val="16"/>
                <w:szCs w:val="16"/>
              </w:rPr>
              <w:t>participants</w:t>
            </w:r>
            <w:r w:rsidRPr="00B92BD8">
              <w:rPr>
                <w:sz w:val="16"/>
                <w:szCs w:val="16"/>
              </w:rPr>
              <w:t xml:space="preserve"> </w:t>
            </w:r>
          </w:p>
          <w:p w14:paraId="1457C3BE" w14:textId="77777777" w:rsidR="00526EFC" w:rsidRPr="00B92BD8" w:rsidRDefault="00526EFC" w:rsidP="00D3143C">
            <w:pPr>
              <w:pStyle w:val="ListParagraph"/>
              <w:numPr>
                <w:ilvl w:val="0"/>
                <w:numId w:val="3"/>
              </w:numPr>
              <w:spacing w:after="0" w:line="240" w:lineRule="auto"/>
              <w:ind w:left="153" w:hanging="153"/>
              <w:rPr>
                <w:rFonts w:ascii="Times New Roman" w:hAnsi="Times New Roman"/>
                <w:sz w:val="16"/>
                <w:szCs w:val="16"/>
              </w:rPr>
            </w:pPr>
            <w:r w:rsidRPr="00B92BD8">
              <w:rPr>
                <w:rFonts w:ascii="Times New Roman" w:hAnsi="Times New Roman"/>
                <w:sz w:val="16"/>
                <w:szCs w:val="16"/>
              </w:rPr>
              <w:t>7</w:t>
            </w:r>
            <w:r w:rsidRPr="00B92BD8">
              <w:rPr>
                <w:rFonts w:ascii="Times New Roman" w:hAnsi="Times New Roman"/>
                <w:sz w:val="16"/>
                <w:szCs w:val="16"/>
                <w:vertAlign w:val="superscript"/>
              </w:rPr>
              <w:t>th</w:t>
            </w:r>
            <w:r w:rsidRPr="00B92BD8">
              <w:rPr>
                <w:rFonts w:ascii="Times New Roman" w:hAnsi="Times New Roman"/>
                <w:sz w:val="16"/>
                <w:szCs w:val="16"/>
              </w:rPr>
              <w:t xml:space="preserve"> and 8</w:t>
            </w:r>
            <w:r w:rsidRPr="00B92BD8">
              <w:rPr>
                <w:rFonts w:ascii="Times New Roman" w:hAnsi="Times New Roman"/>
                <w:sz w:val="16"/>
                <w:szCs w:val="16"/>
                <w:vertAlign w:val="superscript"/>
              </w:rPr>
              <w:t>th</w:t>
            </w:r>
            <w:r w:rsidR="001037C7">
              <w:rPr>
                <w:rFonts w:ascii="Times New Roman" w:hAnsi="Times New Roman"/>
                <w:sz w:val="16"/>
                <w:szCs w:val="16"/>
              </w:rPr>
              <w:t xml:space="preserve"> grade (Age 12-14)</w:t>
            </w:r>
          </w:p>
          <w:p w14:paraId="05FCFCE9" w14:textId="77777777" w:rsidR="00526EFC" w:rsidRPr="00B92BD8" w:rsidRDefault="001037C7"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MDD and co-existent anxiety</w:t>
            </w:r>
            <w:r w:rsidR="00526EFC" w:rsidRPr="00B92BD8">
              <w:rPr>
                <w:rFonts w:ascii="Times New Roman" w:hAnsi="Times New Roman"/>
                <w:sz w:val="16"/>
                <w:szCs w:val="16"/>
              </w:rPr>
              <w:t xml:space="preserve"> disorder</w:t>
            </w:r>
          </w:p>
          <w:p w14:paraId="557F228D" w14:textId="77777777" w:rsidR="00526EFC" w:rsidRPr="001037C7" w:rsidRDefault="00526EFC" w:rsidP="001037C7">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S</w:t>
            </w:r>
            <w:r w:rsidRPr="00B92BD8">
              <w:rPr>
                <w:rFonts w:ascii="Times New Roman" w:hAnsi="Times New Roman"/>
                <w:sz w:val="16"/>
                <w:szCs w:val="16"/>
              </w:rPr>
              <w:t>chool setting</w:t>
            </w:r>
          </w:p>
        </w:tc>
        <w:tc>
          <w:tcPr>
            <w:tcW w:w="1021" w:type="pct"/>
            <w:shd w:val="clear" w:color="auto" w:fill="FFFFFF"/>
          </w:tcPr>
          <w:p w14:paraId="095D6600" w14:textId="77777777" w:rsidR="00526EFC" w:rsidRPr="00B92BD8" w:rsidRDefault="00526EFC" w:rsidP="00D3143C">
            <w:pPr>
              <w:ind w:left="184" w:hanging="180"/>
              <w:rPr>
                <w:sz w:val="16"/>
                <w:szCs w:val="16"/>
              </w:rPr>
            </w:pPr>
            <w:r w:rsidRPr="00B92BD8">
              <w:rPr>
                <w:sz w:val="16"/>
                <w:szCs w:val="16"/>
              </w:rPr>
              <w:t>Group</w:t>
            </w:r>
            <w:r w:rsidR="001037C7">
              <w:rPr>
                <w:sz w:val="16"/>
                <w:szCs w:val="16"/>
              </w:rPr>
              <w:t xml:space="preserve"> (Design</w:t>
            </w:r>
            <w:r>
              <w:rPr>
                <w:sz w:val="16"/>
                <w:szCs w:val="16"/>
              </w:rPr>
              <w:t>:</w:t>
            </w:r>
            <w:r w:rsidR="001037C7">
              <w:rPr>
                <w:sz w:val="16"/>
                <w:szCs w:val="16"/>
              </w:rPr>
              <w:t xml:space="preserve"> OT)</w:t>
            </w:r>
          </w:p>
          <w:p w14:paraId="5F1EBB41" w14:textId="77777777" w:rsidR="00526EFC" w:rsidRPr="00B92BD8" w:rsidRDefault="001037C7" w:rsidP="001037C7">
            <w:pPr>
              <w:pStyle w:val="ListParagraph"/>
              <w:spacing w:after="0" w:line="240" w:lineRule="auto"/>
              <w:ind w:left="0"/>
              <w:rPr>
                <w:rFonts w:ascii="Times New Roman" w:hAnsi="Times New Roman"/>
                <w:sz w:val="16"/>
                <w:szCs w:val="16"/>
              </w:rPr>
            </w:pPr>
            <w:r>
              <w:rPr>
                <w:rFonts w:ascii="Times New Roman" w:hAnsi="Times New Roman"/>
                <w:sz w:val="16"/>
                <w:szCs w:val="16"/>
              </w:rPr>
              <w:t>1. BA</w:t>
            </w:r>
            <w:r w:rsidR="00526EFC">
              <w:rPr>
                <w:rFonts w:ascii="Times New Roman" w:hAnsi="Times New Roman"/>
                <w:sz w:val="16"/>
                <w:szCs w:val="16"/>
              </w:rPr>
              <w:t xml:space="preserve"> </w:t>
            </w:r>
            <w:r>
              <w:rPr>
                <w:rFonts w:ascii="Times New Roman" w:hAnsi="Times New Roman"/>
                <w:sz w:val="16"/>
                <w:szCs w:val="16"/>
              </w:rPr>
              <w:t>supplemented with exposure</w:t>
            </w:r>
            <w:r w:rsidR="00526EFC" w:rsidRPr="00B92BD8">
              <w:rPr>
                <w:rFonts w:ascii="Times New Roman" w:hAnsi="Times New Roman"/>
                <w:sz w:val="16"/>
                <w:szCs w:val="16"/>
              </w:rPr>
              <w:t xml:space="preserve"> to ad</w:t>
            </w:r>
            <w:r>
              <w:rPr>
                <w:rFonts w:ascii="Times New Roman" w:hAnsi="Times New Roman"/>
                <w:sz w:val="16"/>
                <w:szCs w:val="16"/>
              </w:rPr>
              <w:t>dress anxiety</w:t>
            </w:r>
          </w:p>
        </w:tc>
        <w:tc>
          <w:tcPr>
            <w:tcW w:w="921" w:type="pct"/>
            <w:gridSpan w:val="2"/>
            <w:shd w:val="clear" w:color="auto" w:fill="FFFFFF"/>
          </w:tcPr>
          <w:p w14:paraId="3902A1BA" w14:textId="77777777" w:rsidR="00526EFC" w:rsidRPr="00B92BD8" w:rsidRDefault="001037C7"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13 sessions</w:t>
            </w:r>
          </w:p>
          <w:p w14:paraId="350332BD" w14:textId="77777777" w:rsidR="00526EFC" w:rsidRPr="00B92BD8" w:rsidRDefault="00526EFC" w:rsidP="00D3143C">
            <w:pPr>
              <w:pStyle w:val="ListParagraph"/>
              <w:spacing w:after="0" w:line="240" w:lineRule="auto"/>
              <w:ind w:left="154" w:hanging="180"/>
              <w:rPr>
                <w:rFonts w:ascii="Times New Roman" w:hAnsi="Times New Roman"/>
                <w:sz w:val="16"/>
                <w:szCs w:val="16"/>
              </w:rPr>
            </w:pPr>
          </w:p>
        </w:tc>
        <w:tc>
          <w:tcPr>
            <w:tcW w:w="1353" w:type="pct"/>
            <w:tcBorders>
              <w:right w:val="nil"/>
            </w:tcBorders>
            <w:shd w:val="clear" w:color="auto" w:fill="FFFFFF"/>
          </w:tcPr>
          <w:p w14:paraId="56BE5227" w14:textId="77777777" w:rsidR="00526EFC" w:rsidRPr="00B92BD8" w:rsidRDefault="00526EFC" w:rsidP="00D3143C">
            <w:pPr>
              <w:pStyle w:val="ListParagraph"/>
              <w:numPr>
                <w:ilvl w:val="0"/>
                <w:numId w:val="4"/>
              </w:numPr>
              <w:spacing w:after="0" w:line="240" w:lineRule="auto"/>
              <w:ind w:left="150" w:hanging="149"/>
              <w:rPr>
                <w:rFonts w:ascii="Times New Roman" w:hAnsi="Times New Roman"/>
                <w:sz w:val="16"/>
                <w:szCs w:val="16"/>
              </w:rPr>
            </w:pPr>
            <w:r w:rsidRPr="00B92BD8">
              <w:rPr>
                <w:rFonts w:ascii="Times New Roman" w:hAnsi="Times New Roman"/>
                <w:sz w:val="16"/>
                <w:szCs w:val="16"/>
              </w:rPr>
              <w:t>75%</w:t>
            </w:r>
            <w:r w:rsidR="008B3DB9">
              <w:rPr>
                <w:rFonts w:ascii="Times New Roman" w:hAnsi="Times New Roman"/>
                <w:sz w:val="16"/>
                <w:szCs w:val="16"/>
              </w:rPr>
              <w:t xml:space="preserve"> of sample </w:t>
            </w:r>
            <w:r w:rsidRPr="00B92BD8">
              <w:rPr>
                <w:rFonts w:ascii="Times New Roman" w:hAnsi="Times New Roman"/>
                <w:sz w:val="16"/>
                <w:szCs w:val="16"/>
              </w:rPr>
              <w:t xml:space="preserve">did not meet </w:t>
            </w:r>
            <w:r w:rsidR="008B3DB9">
              <w:rPr>
                <w:rFonts w:ascii="Times New Roman" w:hAnsi="Times New Roman"/>
                <w:sz w:val="16"/>
                <w:szCs w:val="16"/>
              </w:rPr>
              <w:t xml:space="preserve">criteria for </w:t>
            </w:r>
            <w:r w:rsidRPr="00B92BD8">
              <w:rPr>
                <w:rFonts w:ascii="Times New Roman" w:hAnsi="Times New Roman"/>
                <w:sz w:val="16"/>
                <w:szCs w:val="16"/>
              </w:rPr>
              <w:t>princ</w:t>
            </w:r>
            <w:r>
              <w:rPr>
                <w:rFonts w:ascii="Times New Roman" w:hAnsi="Times New Roman"/>
                <w:sz w:val="16"/>
                <w:szCs w:val="16"/>
              </w:rPr>
              <w:t xml:space="preserve">iple </w:t>
            </w:r>
            <w:r w:rsidR="008B3DB9">
              <w:rPr>
                <w:rFonts w:ascii="Times New Roman" w:hAnsi="Times New Roman"/>
                <w:sz w:val="16"/>
                <w:szCs w:val="16"/>
              </w:rPr>
              <w:t xml:space="preserve">and secondary </w:t>
            </w:r>
            <w:r>
              <w:rPr>
                <w:rFonts w:ascii="Times New Roman" w:hAnsi="Times New Roman"/>
                <w:sz w:val="16"/>
                <w:szCs w:val="16"/>
              </w:rPr>
              <w:t>diagnosis at post</w:t>
            </w:r>
            <w:r w:rsidR="008B3DB9">
              <w:rPr>
                <w:rFonts w:ascii="Times New Roman" w:hAnsi="Times New Roman"/>
                <w:sz w:val="16"/>
                <w:szCs w:val="16"/>
              </w:rPr>
              <w:t>-</w:t>
            </w:r>
            <w:r>
              <w:rPr>
                <w:rFonts w:ascii="Times New Roman" w:hAnsi="Times New Roman"/>
                <w:sz w:val="16"/>
                <w:szCs w:val="16"/>
              </w:rPr>
              <w:t>treatment</w:t>
            </w:r>
          </w:p>
          <w:p w14:paraId="5E6285AC" w14:textId="77777777" w:rsidR="00526EFC" w:rsidRPr="00B92BD8" w:rsidRDefault="00526EFC" w:rsidP="008B3DB9">
            <w:pPr>
              <w:pStyle w:val="ListParagraph"/>
              <w:spacing w:after="0" w:line="240" w:lineRule="auto"/>
              <w:ind w:left="150"/>
              <w:rPr>
                <w:rFonts w:ascii="Times New Roman" w:hAnsi="Times New Roman"/>
                <w:sz w:val="16"/>
                <w:szCs w:val="16"/>
              </w:rPr>
            </w:pPr>
          </w:p>
          <w:p w14:paraId="04AEF9B8" w14:textId="77777777" w:rsidR="00526EFC" w:rsidRPr="00B92BD8" w:rsidRDefault="00526EFC" w:rsidP="00D3143C">
            <w:pPr>
              <w:ind w:left="150" w:hanging="149"/>
              <w:rPr>
                <w:sz w:val="16"/>
                <w:szCs w:val="16"/>
              </w:rPr>
            </w:pPr>
          </w:p>
        </w:tc>
      </w:tr>
      <w:tr w:rsidR="00526EFC" w:rsidRPr="00A90627" w14:paraId="02D40C02" w14:textId="77777777" w:rsidTr="00D3143C">
        <w:tc>
          <w:tcPr>
            <w:tcW w:w="526" w:type="pct"/>
            <w:tcBorders>
              <w:left w:val="nil"/>
            </w:tcBorders>
            <w:shd w:val="clear" w:color="auto" w:fill="FFFFFF"/>
          </w:tcPr>
          <w:p w14:paraId="1615A1CD" w14:textId="69E0D3B8"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&lt;EndNote&gt;&lt;Cite&gt;&lt;Author&gt;Cullen&lt;/Author&gt;&lt;Year&gt;2006&lt;/Year&gt;&lt;IDText&gt;Behavioral Activation Treatment for Major Depressive Disorder: A Pilor Inverstigation&lt;/IDText&gt;&lt;DisplayText&gt;(Cullen, 2006)&lt;/DisplayText&gt;&lt;record&gt;&lt;urls&gt;&lt;related-urls&gt;&lt;url&gt;http://escholarship.umassmed.edu/cgi/viewcontent.cgi?article=1107&amp;amp;context=prevbeh_pp&lt;/url&gt;&lt;/related-urls&gt;&lt;/urls&gt;&lt;titles&gt;&lt;title&gt;Behavioral Activation Treatment for Major Depressive Disorder: A Pilor Inverstigation&lt;/title&gt;&lt;secondary-title&gt;Preventive and Behavioral Medicine Publications&lt;/secondary-title&gt;&lt;/titles&gt;&lt;contributors&gt;&lt;authors&gt;&lt;author&gt;Cullen, Jenifer&lt;/author&gt;&lt;/authors&gt;&lt;/contributors&gt;&lt;added-date format="utc"&gt;1320367393&lt;/added-date&gt;&lt;ref-type name="Journal Article"&gt;17&lt;/ref-type&gt;&lt;dates&gt;&lt;year&gt;2006&lt;/year&gt;&lt;/dates&gt;&lt;rec-number&gt;26&lt;/rec-number&gt;&lt;last-updated-date format="utc"&gt;1320367393&lt;/last-updated-date&gt;&lt;contributors&gt;&lt;secondary-authors&gt;&lt;author&gt;Spates, C&lt;/author&gt;&lt;/secondary-authors&gt;&lt;/contributors&gt;&lt;/record&gt;&lt;/Cite&gt;&lt;/EndNote&gt;</w:instrText>
            </w:r>
            <w:r>
              <w:rPr>
                <w:sz w:val="16"/>
                <w:szCs w:val="16"/>
              </w:rPr>
              <w:fldChar w:fldCharType="separate"/>
            </w:r>
            <w:r>
              <w:rPr>
                <w:noProof/>
                <w:sz w:val="16"/>
                <w:szCs w:val="16"/>
              </w:rPr>
              <w:t xml:space="preserve">Cullen </w:t>
            </w:r>
            <w:r w:rsidR="0016558A">
              <w:rPr>
                <w:noProof/>
                <w:sz w:val="16"/>
                <w:szCs w:val="16"/>
              </w:rPr>
              <w:t xml:space="preserve">et. al. </w:t>
            </w:r>
            <w:r>
              <w:rPr>
                <w:noProof/>
                <w:sz w:val="16"/>
                <w:szCs w:val="16"/>
              </w:rPr>
              <w:t>(2006)</w:t>
            </w:r>
            <w:r>
              <w:rPr>
                <w:sz w:val="16"/>
                <w:szCs w:val="16"/>
              </w:rPr>
              <w:fldChar w:fldCharType="end"/>
            </w:r>
          </w:p>
        </w:tc>
        <w:tc>
          <w:tcPr>
            <w:tcW w:w="1179" w:type="pct"/>
            <w:shd w:val="clear" w:color="auto" w:fill="FFFFFF"/>
          </w:tcPr>
          <w:p w14:paraId="56ECE0EE" w14:textId="77777777" w:rsidR="00526EFC" w:rsidRPr="00A90627" w:rsidRDefault="00526EFC" w:rsidP="00D3143C">
            <w:pPr>
              <w:pStyle w:val="ListParagraph"/>
              <w:spacing w:after="0" w:line="240" w:lineRule="auto"/>
              <w:ind w:left="0"/>
              <w:rPr>
                <w:rFonts w:ascii="Times New Roman" w:hAnsi="Times New Roman"/>
                <w:sz w:val="16"/>
                <w:szCs w:val="16"/>
              </w:rPr>
            </w:pPr>
            <w:r w:rsidRPr="00A90627">
              <w:rPr>
                <w:rFonts w:ascii="Times New Roman" w:hAnsi="Times New Roman"/>
                <w:sz w:val="16"/>
                <w:szCs w:val="16"/>
              </w:rPr>
              <w:t>25 participants</w:t>
            </w:r>
          </w:p>
          <w:p w14:paraId="587DF1C9"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MDD</w:t>
            </w:r>
          </w:p>
          <w:p w14:paraId="72B1985D" w14:textId="77777777" w:rsidR="00526EFC" w:rsidRPr="00A90627" w:rsidRDefault="00EB7835"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 = 38 years</w:t>
            </w:r>
          </w:p>
        </w:tc>
        <w:tc>
          <w:tcPr>
            <w:tcW w:w="1021" w:type="pct"/>
            <w:shd w:val="clear" w:color="auto" w:fill="FFFFFF"/>
          </w:tcPr>
          <w:p w14:paraId="222F1AA7" w14:textId="77777777" w:rsidR="00526EFC" w:rsidRPr="00A90627" w:rsidRDefault="00526EFC" w:rsidP="00D3143C">
            <w:pPr>
              <w:ind w:left="184" w:hanging="180"/>
              <w:rPr>
                <w:sz w:val="16"/>
                <w:szCs w:val="16"/>
              </w:rPr>
            </w:pPr>
            <w:r w:rsidRPr="00A90627">
              <w:rPr>
                <w:sz w:val="16"/>
                <w:szCs w:val="16"/>
              </w:rPr>
              <w:t>Individual</w:t>
            </w:r>
            <w:r w:rsidR="00DC7595">
              <w:rPr>
                <w:sz w:val="16"/>
                <w:szCs w:val="16"/>
              </w:rPr>
              <w:t xml:space="preserve"> (Design</w:t>
            </w:r>
            <w:r>
              <w:rPr>
                <w:sz w:val="16"/>
                <w:szCs w:val="16"/>
              </w:rPr>
              <w:t>:</w:t>
            </w:r>
            <w:r w:rsidR="00DC7595">
              <w:rPr>
                <w:sz w:val="16"/>
                <w:szCs w:val="16"/>
              </w:rPr>
              <w:t xml:space="preserve"> RCT</w:t>
            </w:r>
            <w:r w:rsidR="007F7CAF">
              <w:rPr>
                <w:sz w:val="16"/>
                <w:szCs w:val="16"/>
              </w:rPr>
              <w:t>)</w:t>
            </w:r>
          </w:p>
          <w:p w14:paraId="041E3DAE" w14:textId="77777777" w:rsidR="00526EFC" w:rsidRPr="00A90627" w:rsidRDefault="00E126D8"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1. BA</w:t>
            </w:r>
            <w:r w:rsidR="00526EFC" w:rsidRPr="00A90627">
              <w:rPr>
                <w:rFonts w:ascii="Times New Roman" w:hAnsi="Times New Roman"/>
                <w:sz w:val="16"/>
                <w:szCs w:val="16"/>
              </w:rPr>
              <w:t xml:space="preserve"> </w:t>
            </w:r>
          </w:p>
          <w:p w14:paraId="1730FADB" w14:textId="77777777" w:rsidR="00526EFC" w:rsidRPr="00A90627"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2. </w:t>
            </w:r>
            <w:r w:rsidR="00E126D8">
              <w:rPr>
                <w:rFonts w:ascii="Times New Roman" w:hAnsi="Times New Roman"/>
                <w:sz w:val="16"/>
                <w:szCs w:val="16"/>
              </w:rPr>
              <w:t>WL</w:t>
            </w:r>
          </w:p>
        </w:tc>
        <w:tc>
          <w:tcPr>
            <w:tcW w:w="921" w:type="pct"/>
            <w:gridSpan w:val="2"/>
            <w:shd w:val="clear" w:color="auto" w:fill="FFFFFF"/>
          </w:tcPr>
          <w:p w14:paraId="4D145157" w14:textId="77777777" w:rsidR="00526EFC" w:rsidRPr="00A90627" w:rsidRDefault="000A2454"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10 sessions</w:t>
            </w:r>
          </w:p>
          <w:p w14:paraId="1F814FC6" w14:textId="77777777" w:rsidR="00526EFC" w:rsidRPr="00A90627" w:rsidRDefault="00526EFC" w:rsidP="00D3143C">
            <w:pPr>
              <w:ind w:left="-26"/>
              <w:rPr>
                <w:sz w:val="16"/>
                <w:szCs w:val="16"/>
              </w:rPr>
            </w:pPr>
          </w:p>
        </w:tc>
        <w:tc>
          <w:tcPr>
            <w:tcW w:w="1353" w:type="pct"/>
            <w:tcBorders>
              <w:right w:val="nil"/>
            </w:tcBorders>
            <w:shd w:val="clear" w:color="auto" w:fill="FFFFFF"/>
          </w:tcPr>
          <w:p w14:paraId="3EDE1840" w14:textId="77777777" w:rsidR="00B240F7" w:rsidRDefault="00B240F7" w:rsidP="00B240F7">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Reduced depression </w:t>
            </w:r>
            <w:r w:rsidR="00526EFC" w:rsidRPr="00A90627">
              <w:rPr>
                <w:rFonts w:ascii="Times New Roman" w:hAnsi="Times New Roman"/>
                <w:sz w:val="16"/>
                <w:szCs w:val="16"/>
              </w:rPr>
              <w:t xml:space="preserve">BA group </w:t>
            </w:r>
            <w:r>
              <w:rPr>
                <w:rFonts w:ascii="Times New Roman" w:hAnsi="Times New Roman"/>
                <w:sz w:val="16"/>
                <w:szCs w:val="16"/>
              </w:rPr>
              <w:t xml:space="preserve">relative to WL </w:t>
            </w:r>
            <w:r w:rsidR="00526EFC" w:rsidRPr="00A90627">
              <w:rPr>
                <w:rFonts w:ascii="Times New Roman" w:hAnsi="Times New Roman"/>
                <w:sz w:val="16"/>
                <w:szCs w:val="16"/>
              </w:rPr>
              <w:t>at post</w:t>
            </w:r>
            <w:r>
              <w:rPr>
                <w:rFonts w:ascii="Times New Roman" w:hAnsi="Times New Roman"/>
                <w:sz w:val="16"/>
                <w:szCs w:val="16"/>
              </w:rPr>
              <w:t>-</w:t>
            </w:r>
            <w:r w:rsidR="00526EFC" w:rsidRPr="00A90627">
              <w:rPr>
                <w:rFonts w:ascii="Times New Roman" w:hAnsi="Times New Roman"/>
                <w:sz w:val="16"/>
                <w:szCs w:val="16"/>
              </w:rPr>
              <w:t xml:space="preserve">treatment </w:t>
            </w:r>
          </w:p>
          <w:p w14:paraId="6955275D" w14:textId="77777777" w:rsidR="00526EFC" w:rsidRPr="00A90627" w:rsidRDefault="00B240F7" w:rsidP="00B240F7">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Maintained </w:t>
            </w:r>
            <w:r w:rsidR="00526EFC" w:rsidRPr="00A90627">
              <w:rPr>
                <w:rFonts w:ascii="Times New Roman" w:hAnsi="Times New Roman"/>
                <w:sz w:val="16"/>
                <w:szCs w:val="16"/>
              </w:rPr>
              <w:t>at 3-mo</w:t>
            </w:r>
            <w:r w:rsidR="00526EFC">
              <w:rPr>
                <w:rFonts w:ascii="Times New Roman" w:hAnsi="Times New Roman"/>
                <w:sz w:val="16"/>
                <w:szCs w:val="16"/>
              </w:rPr>
              <w:t>nth follow-up</w:t>
            </w:r>
          </w:p>
        </w:tc>
      </w:tr>
      <w:tr w:rsidR="00526EFC" w:rsidRPr="00A90627" w14:paraId="3D7E6E0B" w14:textId="77777777" w:rsidTr="00D3143C">
        <w:tc>
          <w:tcPr>
            <w:tcW w:w="526" w:type="pct"/>
            <w:tcBorders>
              <w:left w:val="nil"/>
            </w:tcBorders>
            <w:shd w:val="clear" w:color="auto" w:fill="FFFFFF"/>
          </w:tcPr>
          <w:p w14:paraId="1BDD4773" w14:textId="77777777" w:rsidR="00526EFC" w:rsidRPr="00A90627" w:rsidRDefault="00526EFC" w:rsidP="00B23D20">
            <w:pPr>
              <w:ind w:right="-9"/>
              <w:rPr>
                <w:sz w:val="16"/>
                <w:szCs w:val="16"/>
              </w:rPr>
            </w:pPr>
            <w:r>
              <w:rPr>
                <w:sz w:val="16"/>
                <w:szCs w:val="16"/>
              </w:rPr>
              <w:fldChar w:fldCharType="begin"/>
            </w:r>
            <w:r>
              <w:rPr>
                <w:sz w:val="16"/>
                <w:szCs w:val="16"/>
              </w:rPr>
              <w:instrText xml:space="preserve"> ADDIN EN.CITE &lt;EndNote&gt;&lt;Cite&gt;&lt;Author&gt;Dimidjian&lt;/Author&gt;&lt;Year&gt;2006&lt;/Year&gt;&lt;IDText&gt;Randomized trial of behavioral activation, cognitive therapy, and antidepressant medication in the acute treatment of adults with major depression&lt;/IDText&gt;&lt;DisplayText&gt;(Dimidjian et al., 2006)&lt;/DisplayText&gt;&lt;record&gt;&lt;isbn&gt;1939-2117&lt;/isbn&gt;&lt;titles&gt;&lt;title&gt;Randomized trial of behavioral activation, cognitive therapy, and antidepressant medication in the acute treatment of adults with major depression&lt;/title&gt;&lt;secondary-title&gt;Journal of Consulting and Clinical Psychology&lt;/secondary-title&gt;&lt;/titles&gt;&lt;pages&gt;658&lt;/pages&gt;&lt;number&gt;4&lt;/number&gt;&lt;contributors&gt;&lt;authors&gt;&lt;author&gt;Dimidjian, S.&lt;/author&gt;&lt;author&gt;Hollon, S.D.&lt;/author&gt;&lt;author&gt;Dobson, K.S.&lt;/author&gt;&lt;author&gt;Schmaling, K.B.&lt;/author&gt;&lt;author&gt;Kohlenberg, R.J.&lt;/author&gt;&lt;author&gt;Addis, M.E.&lt;/author&gt;&lt;author&gt;Gallop, R.&lt;/author&gt;&lt;author&gt;McGlinchey, J.B.&lt;/author&gt;&lt;author&gt;Markley, D.K.&lt;/author&gt;&lt;author&gt;Gollan, J.K.&lt;/author&gt;&lt;/authors&gt;&lt;/contributors&gt;&lt;added-date format="utc"&gt;1320371994&lt;/added-date&gt;&lt;ref-type name="Journal Article"&gt;17&lt;/ref-type&gt;&lt;dates&gt;&lt;year&gt;2006&lt;/year&gt;&lt;/dates&gt;&lt;rec-number&gt;34&lt;/rec-number&gt;&lt;last-updated-date format="utc"&gt;1320371994&lt;/last-updated-date&gt;&lt;volume&gt;74&lt;/volume&gt;&lt;/record&gt;&lt;/Cite&gt;&lt;/EndNote&gt;</w:instrText>
            </w:r>
            <w:r>
              <w:rPr>
                <w:sz w:val="16"/>
                <w:szCs w:val="16"/>
              </w:rPr>
              <w:fldChar w:fldCharType="separate"/>
            </w:r>
            <w:r>
              <w:rPr>
                <w:noProof/>
                <w:sz w:val="16"/>
                <w:szCs w:val="16"/>
              </w:rPr>
              <w:t>Dimidjian et al. (2006)</w:t>
            </w:r>
            <w:r>
              <w:rPr>
                <w:sz w:val="16"/>
                <w:szCs w:val="16"/>
              </w:rPr>
              <w:fldChar w:fldCharType="end"/>
            </w:r>
            <w:r w:rsidR="00B23D20">
              <w:rPr>
                <w:sz w:val="16"/>
                <w:szCs w:val="16"/>
              </w:rPr>
              <w:t xml:space="preserve">; </w:t>
            </w:r>
            <w:r w:rsidR="00DF677D">
              <w:rPr>
                <w:sz w:val="16"/>
                <w:szCs w:val="16"/>
              </w:rPr>
              <w:t>Coffman, Martell et al. (2007)</w:t>
            </w:r>
            <w:r w:rsidR="00B23D20">
              <w:rPr>
                <w:sz w:val="16"/>
                <w:szCs w:val="16"/>
              </w:rPr>
              <w:t>: Dobson et al. (2008)</w:t>
            </w:r>
          </w:p>
        </w:tc>
        <w:tc>
          <w:tcPr>
            <w:tcW w:w="1179" w:type="pct"/>
            <w:shd w:val="clear" w:color="auto" w:fill="FFFFFF"/>
          </w:tcPr>
          <w:p w14:paraId="130ACC64" w14:textId="77777777" w:rsidR="00526EFC" w:rsidRPr="00A90627" w:rsidRDefault="00526EFC" w:rsidP="00D3143C">
            <w:pPr>
              <w:rPr>
                <w:sz w:val="16"/>
                <w:szCs w:val="16"/>
              </w:rPr>
            </w:pPr>
            <w:r w:rsidRPr="00A90627">
              <w:rPr>
                <w:sz w:val="16"/>
                <w:szCs w:val="16"/>
              </w:rPr>
              <w:t>241 participants</w:t>
            </w:r>
          </w:p>
          <w:p w14:paraId="204FD8FE" w14:textId="77777777" w:rsidR="00526EFC" w:rsidRPr="00A90627" w:rsidRDefault="00DF677D"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MDD</w:t>
            </w:r>
          </w:p>
          <w:p w14:paraId="324458BF" w14:textId="77777777" w:rsidR="00526EFC" w:rsidRPr="00A90627" w:rsidRDefault="00526EFC" w:rsidP="00D3143C">
            <w:pPr>
              <w:pStyle w:val="ListParagraph"/>
              <w:numPr>
                <w:ilvl w:val="0"/>
                <w:numId w:val="1"/>
              </w:numPr>
              <w:spacing w:after="0" w:line="240" w:lineRule="auto"/>
              <w:ind w:left="153" w:hanging="153"/>
              <w:rPr>
                <w:rFonts w:ascii="Times New Roman" w:hAnsi="Times New Roman"/>
                <w:sz w:val="16"/>
                <w:szCs w:val="16"/>
              </w:rPr>
            </w:pPr>
            <w:r w:rsidRPr="00A90627">
              <w:rPr>
                <w:rFonts w:ascii="Times New Roman" w:hAnsi="Times New Roman"/>
                <w:sz w:val="16"/>
                <w:szCs w:val="16"/>
              </w:rPr>
              <w:t>BDI-II ≥ 20</w:t>
            </w:r>
          </w:p>
          <w:p w14:paraId="030D7460" w14:textId="77777777" w:rsidR="00526EFC" w:rsidRPr="00A90627" w:rsidRDefault="00526EFC" w:rsidP="00D3143C">
            <w:pPr>
              <w:pStyle w:val="ListParagraph"/>
              <w:numPr>
                <w:ilvl w:val="0"/>
                <w:numId w:val="1"/>
              </w:numPr>
              <w:spacing w:after="0" w:line="240" w:lineRule="auto"/>
              <w:ind w:left="153" w:hanging="153"/>
              <w:rPr>
                <w:rFonts w:ascii="Times New Roman" w:hAnsi="Times New Roman"/>
                <w:sz w:val="16"/>
                <w:szCs w:val="16"/>
              </w:rPr>
            </w:pPr>
            <w:r w:rsidRPr="00A90627">
              <w:rPr>
                <w:rFonts w:ascii="Times New Roman" w:hAnsi="Times New Roman"/>
                <w:sz w:val="16"/>
                <w:szCs w:val="16"/>
              </w:rPr>
              <w:t xml:space="preserve">HRSD ≥ 14 </w:t>
            </w:r>
          </w:p>
          <w:p w14:paraId="36364A50" w14:textId="77777777" w:rsidR="00526EFC" w:rsidRPr="00A90627" w:rsidRDefault="00B96434"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Age</w:t>
            </w:r>
            <w:r w:rsidR="00EB7835">
              <w:rPr>
                <w:rFonts w:ascii="Times New Roman" w:hAnsi="Times New Roman"/>
                <w:sz w:val="16"/>
                <w:szCs w:val="16"/>
              </w:rPr>
              <w:t xml:space="preserve">: </w:t>
            </w:r>
            <w:r w:rsidR="00526EFC">
              <w:rPr>
                <w:rFonts w:ascii="Times New Roman" w:hAnsi="Times New Roman"/>
                <w:sz w:val="16"/>
                <w:szCs w:val="16"/>
              </w:rPr>
              <w:t>18 - 60</w:t>
            </w:r>
          </w:p>
          <w:p w14:paraId="5BCDA4D2" w14:textId="77777777" w:rsidR="00526EFC" w:rsidRPr="00A90627" w:rsidRDefault="00526EFC" w:rsidP="00D3143C">
            <w:pPr>
              <w:pStyle w:val="ListParagraph"/>
              <w:spacing w:after="0" w:line="240" w:lineRule="auto"/>
              <w:ind w:left="153" w:hanging="153"/>
              <w:rPr>
                <w:rFonts w:ascii="Times New Roman" w:hAnsi="Times New Roman"/>
                <w:sz w:val="16"/>
                <w:szCs w:val="16"/>
              </w:rPr>
            </w:pPr>
          </w:p>
        </w:tc>
        <w:tc>
          <w:tcPr>
            <w:tcW w:w="1021" w:type="pct"/>
            <w:shd w:val="clear" w:color="auto" w:fill="FFFFFF"/>
          </w:tcPr>
          <w:p w14:paraId="7B390140" w14:textId="77777777" w:rsidR="00526EFC" w:rsidRPr="00A90627" w:rsidRDefault="00526EFC" w:rsidP="00D3143C">
            <w:pPr>
              <w:ind w:left="184" w:hanging="180"/>
              <w:rPr>
                <w:sz w:val="16"/>
                <w:szCs w:val="16"/>
              </w:rPr>
            </w:pPr>
            <w:r w:rsidRPr="00A90627">
              <w:rPr>
                <w:sz w:val="16"/>
                <w:szCs w:val="16"/>
              </w:rPr>
              <w:t>Individual</w:t>
            </w:r>
            <w:r w:rsidR="0058799F">
              <w:rPr>
                <w:sz w:val="16"/>
                <w:szCs w:val="16"/>
              </w:rPr>
              <w:t xml:space="preserve"> (Design</w:t>
            </w:r>
            <w:r w:rsidRPr="00A90627">
              <w:rPr>
                <w:sz w:val="16"/>
                <w:szCs w:val="16"/>
              </w:rPr>
              <w:t>:</w:t>
            </w:r>
            <w:r w:rsidR="0058799F">
              <w:rPr>
                <w:sz w:val="16"/>
                <w:szCs w:val="16"/>
              </w:rPr>
              <w:t xml:space="preserve"> RCT)</w:t>
            </w:r>
          </w:p>
          <w:p w14:paraId="54F1E2D8" w14:textId="77777777" w:rsidR="00526EFC" w:rsidRPr="00A90627" w:rsidRDefault="00526EFC" w:rsidP="00D3143C">
            <w:pPr>
              <w:pStyle w:val="ListParagraph"/>
              <w:numPr>
                <w:ilvl w:val="0"/>
                <w:numId w:val="10"/>
              </w:numPr>
              <w:spacing w:after="0" w:line="240" w:lineRule="auto"/>
              <w:ind w:left="184" w:hanging="180"/>
              <w:rPr>
                <w:rFonts w:ascii="Times New Roman" w:hAnsi="Times New Roman"/>
                <w:sz w:val="16"/>
                <w:szCs w:val="16"/>
              </w:rPr>
            </w:pPr>
            <w:r w:rsidRPr="00A90627">
              <w:rPr>
                <w:rFonts w:ascii="Times New Roman" w:hAnsi="Times New Roman"/>
                <w:sz w:val="16"/>
                <w:szCs w:val="16"/>
              </w:rPr>
              <w:t>BA</w:t>
            </w:r>
          </w:p>
          <w:p w14:paraId="5E985634" w14:textId="77777777" w:rsidR="00526EFC" w:rsidRPr="00A90627" w:rsidRDefault="00526EFC" w:rsidP="00D3143C">
            <w:pPr>
              <w:pStyle w:val="ListParagraph"/>
              <w:numPr>
                <w:ilvl w:val="0"/>
                <w:numId w:val="10"/>
              </w:numPr>
              <w:spacing w:after="0" w:line="240" w:lineRule="auto"/>
              <w:ind w:left="184" w:hanging="180"/>
              <w:rPr>
                <w:rFonts w:ascii="Times New Roman" w:hAnsi="Times New Roman"/>
                <w:sz w:val="16"/>
                <w:szCs w:val="16"/>
              </w:rPr>
            </w:pPr>
            <w:r w:rsidRPr="00A90627">
              <w:rPr>
                <w:rFonts w:ascii="Times New Roman" w:hAnsi="Times New Roman"/>
                <w:sz w:val="16"/>
                <w:szCs w:val="16"/>
              </w:rPr>
              <w:t>CT</w:t>
            </w:r>
          </w:p>
          <w:p w14:paraId="152FEBA6" w14:textId="77777777" w:rsidR="00526EFC" w:rsidRPr="00A90627" w:rsidRDefault="00526EFC" w:rsidP="00D3143C">
            <w:pPr>
              <w:pStyle w:val="ListParagraph"/>
              <w:numPr>
                <w:ilvl w:val="0"/>
                <w:numId w:val="10"/>
              </w:numPr>
              <w:spacing w:after="0" w:line="240" w:lineRule="auto"/>
              <w:ind w:left="184" w:hanging="180"/>
              <w:rPr>
                <w:rFonts w:ascii="Times New Roman" w:hAnsi="Times New Roman"/>
                <w:sz w:val="16"/>
                <w:szCs w:val="16"/>
              </w:rPr>
            </w:pPr>
            <w:r w:rsidRPr="00A90627">
              <w:rPr>
                <w:rFonts w:ascii="Times New Roman" w:hAnsi="Times New Roman"/>
                <w:sz w:val="16"/>
                <w:szCs w:val="16"/>
              </w:rPr>
              <w:t>ADM</w:t>
            </w:r>
          </w:p>
          <w:p w14:paraId="6A700237" w14:textId="77777777" w:rsidR="00526EFC" w:rsidRDefault="00526EFC" w:rsidP="00D3143C">
            <w:pPr>
              <w:pStyle w:val="ListParagraph"/>
              <w:numPr>
                <w:ilvl w:val="0"/>
                <w:numId w:val="10"/>
              </w:numPr>
              <w:spacing w:after="0" w:line="240" w:lineRule="auto"/>
              <w:ind w:left="184" w:hanging="180"/>
              <w:rPr>
                <w:rFonts w:ascii="Times New Roman" w:hAnsi="Times New Roman"/>
                <w:sz w:val="16"/>
                <w:szCs w:val="16"/>
              </w:rPr>
            </w:pPr>
            <w:r w:rsidRPr="00A90627">
              <w:rPr>
                <w:rFonts w:ascii="Times New Roman" w:hAnsi="Times New Roman"/>
                <w:sz w:val="16"/>
                <w:szCs w:val="16"/>
              </w:rPr>
              <w:t>PLA</w:t>
            </w:r>
            <w:r w:rsidR="009B5CFD">
              <w:rPr>
                <w:rFonts w:ascii="Times New Roman" w:hAnsi="Times New Roman"/>
                <w:sz w:val="16"/>
                <w:szCs w:val="16"/>
              </w:rPr>
              <w:t>CEBO</w:t>
            </w:r>
          </w:p>
          <w:p w14:paraId="6611D9AF" w14:textId="77777777" w:rsidR="00526EFC" w:rsidRPr="00A90627" w:rsidRDefault="00526EFC" w:rsidP="00D3143C">
            <w:pPr>
              <w:pStyle w:val="ListParagraph"/>
              <w:spacing w:after="0" w:line="240" w:lineRule="auto"/>
              <w:ind w:left="4"/>
              <w:rPr>
                <w:rFonts w:ascii="Times New Roman" w:hAnsi="Times New Roman"/>
                <w:sz w:val="16"/>
                <w:szCs w:val="16"/>
              </w:rPr>
            </w:pPr>
          </w:p>
        </w:tc>
        <w:tc>
          <w:tcPr>
            <w:tcW w:w="921" w:type="pct"/>
            <w:gridSpan w:val="2"/>
            <w:shd w:val="clear" w:color="auto" w:fill="FFFFFF"/>
          </w:tcPr>
          <w:p w14:paraId="55D90961" w14:textId="77777777" w:rsidR="00526EFC" w:rsidRPr="00A90627" w:rsidRDefault="00AB6CAF" w:rsidP="00D3143C">
            <w:pPr>
              <w:pStyle w:val="ListParagraph"/>
              <w:numPr>
                <w:ilvl w:val="0"/>
                <w:numId w:val="29"/>
              </w:numPr>
              <w:spacing w:after="0" w:line="240" w:lineRule="auto"/>
              <w:ind w:left="152" w:hanging="152"/>
              <w:rPr>
                <w:rFonts w:ascii="Times New Roman" w:hAnsi="Times New Roman"/>
                <w:sz w:val="16"/>
                <w:szCs w:val="16"/>
              </w:rPr>
            </w:pPr>
            <w:r>
              <w:rPr>
                <w:rFonts w:ascii="Times New Roman" w:hAnsi="Times New Roman"/>
                <w:sz w:val="16"/>
                <w:szCs w:val="16"/>
              </w:rPr>
              <w:t xml:space="preserve">BA and CT                </w:t>
            </w:r>
            <w:r w:rsidR="00526EFC" w:rsidRPr="00A90627">
              <w:rPr>
                <w:rFonts w:ascii="Times New Roman" w:hAnsi="Times New Roman"/>
                <w:sz w:val="16"/>
                <w:szCs w:val="16"/>
              </w:rPr>
              <w:t>16 weeks (24 sessions)</w:t>
            </w:r>
          </w:p>
          <w:p w14:paraId="0249C348" w14:textId="77777777" w:rsidR="00526EFC" w:rsidRPr="00A90627" w:rsidRDefault="00BB5EAB" w:rsidP="00D3143C">
            <w:pPr>
              <w:pStyle w:val="ListParagraph"/>
              <w:numPr>
                <w:ilvl w:val="0"/>
                <w:numId w:val="30"/>
              </w:numPr>
              <w:spacing w:after="0" w:line="240" w:lineRule="auto"/>
              <w:ind w:left="152" w:hanging="152"/>
              <w:rPr>
                <w:rFonts w:ascii="Times New Roman" w:hAnsi="Times New Roman"/>
                <w:sz w:val="16"/>
                <w:szCs w:val="16"/>
              </w:rPr>
            </w:pPr>
            <w:r>
              <w:rPr>
                <w:rFonts w:ascii="Times New Roman" w:hAnsi="Times New Roman"/>
                <w:sz w:val="16"/>
                <w:szCs w:val="16"/>
              </w:rPr>
              <w:t>ADM (Paroxetine)</w:t>
            </w:r>
            <w:r w:rsidR="00AB6CAF">
              <w:rPr>
                <w:rFonts w:ascii="Times New Roman" w:hAnsi="Times New Roman"/>
                <w:sz w:val="16"/>
                <w:szCs w:val="16"/>
              </w:rPr>
              <w:t xml:space="preserve">                        </w:t>
            </w:r>
            <w:r w:rsidR="00526EFC" w:rsidRPr="00A90627">
              <w:rPr>
                <w:rFonts w:ascii="Times New Roman" w:hAnsi="Times New Roman"/>
                <w:sz w:val="16"/>
                <w:szCs w:val="16"/>
              </w:rPr>
              <w:t>16 weeks (36 sessions)</w:t>
            </w:r>
          </w:p>
          <w:p w14:paraId="62D549FE" w14:textId="77777777" w:rsidR="00526EFC" w:rsidRPr="00A90627" w:rsidRDefault="00AB6CAF" w:rsidP="00D3143C">
            <w:pPr>
              <w:pStyle w:val="ListParagraph"/>
              <w:numPr>
                <w:ilvl w:val="0"/>
                <w:numId w:val="31"/>
              </w:numPr>
              <w:spacing w:after="0" w:line="240" w:lineRule="auto"/>
              <w:ind w:left="152" w:hanging="152"/>
              <w:rPr>
                <w:rFonts w:ascii="Times New Roman" w:hAnsi="Times New Roman"/>
                <w:sz w:val="16"/>
                <w:szCs w:val="16"/>
              </w:rPr>
            </w:pPr>
            <w:r>
              <w:rPr>
                <w:rFonts w:ascii="Times New Roman" w:hAnsi="Times New Roman"/>
                <w:sz w:val="16"/>
                <w:szCs w:val="16"/>
              </w:rPr>
              <w:t>PLA</w:t>
            </w:r>
            <w:r w:rsidR="009B5CFD">
              <w:rPr>
                <w:rFonts w:ascii="Times New Roman" w:hAnsi="Times New Roman"/>
                <w:sz w:val="16"/>
                <w:szCs w:val="16"/>
              </w:rPr>
              <w:t>CEBO</w:t>
            </w:r>
            <w:r>
              <w:rPr>
                <w:rFonts w:ascii="Times New Roman" w:hAnsi="Times New Roman"/>
                <w:sz w:val="16"/>
                <w:szCs w:val="16"/>
              </w:rPr>
              <w:t xml:space="preserve">                            </w:t>
            </w:r>
            <w:r w:rsidR="00526EFC">
              <w:rPr>
                <w:rFonts w:ascii="Times New Roman" w:hAnsi="Times New Roman"/>
                <w:sz w:val="16"/>
                <w:szCs w:val="16"/>
              </w:rPr>
              <w:t xml:space="preserve"> </w:t>
            </w:r>
            <w:r w:rsidR="00526EFC" w:rsidRPr="00A90627">
              <w:rPr>
                <w:rFonts w:ascii="Times New Roman" w:hAnsi="Times New Roman"/>
                <w:sz w:val="16"/>
                <w:szCs w:val="16"/>
              </w:rPr>
              <w:t>8 weeks (12 sessions)</w:t>
            </w:r>
          </w:p>
        </w:tc>
        <w:tc>
          <w:tcPr>
            <w:tcW w:w="1353" w:type="pct"/>
            <w:tcBorders>
              <w:right w:val="nil"/>
            </w:tcBorders>
            <w:shd w:val="clear" w:color="auto" w:fill="FFFFFF"/>
          </w:tcPr>
          <w:p w14:paraId="2B846EE4" w14:textId="77777777" w:rsidR="00526EFC" w:rsidRPr="00A90627" w:rsidRDefault="00B23D20"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Reduced</w:t>
            </w:r>
            <w:r w:rsidR="001E4B59">
              <w:rPr>
                <w:rFonts w:ascii="Times New Roman" w:hAnsi="Times New Roman"/>
                <w:sz w:val="16"/>
                <w:szCs w:val="16"/>
              </w:rPr>
              <w:t xml:space="preserve"> depression in all 4 groups</w:t>
            </w:r>
          </w:p>
          <w:p w14:paraId="129EF49A" w14:textId="77777777" w:rsidR="004D0C75" w:rsidRDefault="004D0C75"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Low depression severity group: No differences between groups</w:t>
            </w:r>
          </w:p>
          <w:p w14:paraId="771A6E44" w14:textId="77777777" w:rsidR="00526EFC" w:rsidRDefault="004D0C75"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High depression severity group: </w:t>
            </w:r>
            <w:r w:rsidR="00B23D20">
              <w:rPr>
                <w:rFonts w:ascii="Times New Roman" w:hAnsi="Times New Roman"/>
                <w:sz w:val="16"/>
                <w:szCs w:val="16"/>
              </w:rPr>
              <w:t xml:space="preserve">BA and </w:t>
            </w:r>
            <w:r w:rsidR="00526EFC" w:rsidRPr="00A90627">
              <w:rPr>
                <w:rFonts w:ascii="Times New Roman" w:hAnsi="Times New Roman"/>
                <w:sz w:val="16"/>
                <w:szCs w:val="16"/>
              </w:rPr>
              <w:t xml:space="preserve">ADM </w:t>
            </w:r>
            <w:r w:rsidR="00B23D20">
              <w:rPr>
                <w:rFonts w:ascii="Times New Roman" w:hAnsi="Times New Roman"/>
                <w:sz w:val="16"/>
                <w:szCs w:val="16"/>
              </w:rPr>
              <w:t>more effective than</w:t>
            </w:r>
            <w:r>
              <w:rPr>
                <w:rFonts w:ascii="Times New Roman" w:hAnsi="Times New Roman"/>
                <w:sz w:val="16"/>
                <w:szCs w:val="16"/>
              </w:rPr>
              <w:t xml:space="preserve"> CT </w:t>
            </w:r>
          </w:p>
          <w:p w14:paraId="4C051AFE" w14:textId="77777777" w:rsidR="00526EFC" w:rsidRDefault="00526EFC" w:rsidP="00B23D20">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At 2 year follow-up, </w:t>
            </w:r>
            <w:r w:rsidR="00B23D20">
              <w:rPr>
                <w:rFonts w:ascii="Times New Roman" w:hAnsi="Times New Roman"/>
                <w:sz w:val="16"/>
                <w:szCs w:val="16"/>
              </w:rPr>
              <w:t xml:space="preserve">BA and CT patients </w:t>
            </w:r>
            <w:r w:rsidRPr="00A90627">
              <w:rPr>
                <w:rFonts w:ascii="Times New Roman" w:hAnsi="Times New Roman"/>
                <w:sz w:val="16"/>
                <w:szCs w:val="16"/>
              </w:rPr>
              <w:t>less likely to relapse</w:t>
            </w:r>
          </w:p>
          <w:p w14:paraId="7AE95883" w14:textId="77777777" w:rsidR="00845F07" w:rsidRDefault="00845F07" w:rsidP="00B23D20">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Significantly more extreme non-responders to treatment in BA relative to CT</w:t>
            </w:r>
          </w:p>
          <w:p w14:paraId="64F59C6A" w14:textId="77777777" w:rsidR="00835BA6" w:rsidRPr="00A90627" w:rsidRDefault="00835BA6" w:rsidP="00B23D20">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P</w:t>
            </w:r>
            <w:r w:rsidRPr="00A90627">
              <w:rPr>
                <w:rFonts w:ascii="Times New Roman" w:hAnsi="Times New Roman"/>
                <w:sz w:val="16"/>
                <w:szCs w:val="16"/>
              </w:rPr>
              <w:t>atients with severe depression</w:t>
            </w:r>
            <w:r>
              <w:rPr>
                <w:rFonts w:ascii="Times New Roman" w:hAnsi="Times New Roman"/>
                <w:sz w:val="16"/>
                <w:szCs w:val="16"/>
              </w:rPr>
              <w:t xml:space="preserve"> and functional impairment may be more appropriate for</w:t>
            </w:r>
            <w:r w:rsidRPr="00A90627">
              <w:rPr>
                <w:rFonts w:ascii="Times New Roman" w:hAnsi="Times New Roman"/>
                <w:sz w:val="16"/>
                <w:szCs w:val="16"/>
              </w:rPr>
              <w:t xml:space="preserve"> BA</w:t>
            </w:r>
            <w:r>
              <w:rPr>
                <w:rFonts w:ascii="Times New Roman" w:hAnsi="Times New Roman"/>
                <w:sz w:val="16"/>
                <w:szCs w:val="16"/>
              </w:rPr>
              <w:t xml:space="preserve"> relative to CT</w:t>
            </w:r>
          </w:p>
        </w:tc>
      </w:tr>
      <w:tr w:rsidR="00526EFC" w:rsidRPr="00A90627" w14:paraId="6EB6D7A1" w14:textId="77777777" w:rsidTr="00D3143C">
        <w:tc>
          <w:tcPr>
            <w:tcW w:w="526" w:type="pct"/>
            <w:tcBorders>
              <w:left w:val="nil"/>
            </w:tcBorders>
            <w:shd w:val="clear" w:color="auto" w:fill="FFFFFF"/>
          </w:tcPr>
          <w:p w14:paraId="3650662D"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&lt;EndNote&gt;&lt;Cite&gt;&lt;Author&gt;Jacob&lt;/Author&gt;&lt;Year&gt;2011&lt;/Year&gt;&lt;IDText&gt;Behavioural activation for the treatment of low</w:instrText>
            </w:r>
            <w:r>
              <w:rPr>
                <w:rFonts w:ascii="Cambria Math" w:hAnsi="Cambria Math" w:cs="Cambria Math"/>
                <w:sz w:val="16"/>
                <w:szCs w:val="16"/>
              </w:rPr>
              <w:instrText>‐</w:instrText>
            </w:r>
            <w:r>
              <w:rPr>
                <w:sz w:val="16"/>
                <w:szCs w:val="16"/>
              </w:rPr>
              <w:instrText>income, African American adolescents with major depressive disorder: a case series&lt;/IDText&gt;&lt;DisplayText&gt;(Jacob, L Keeley, Ritschel, &amp;amp; Craighead, 2011)&lt;/DisplayText&gt;&lt;record&gt;&lt;isbn&gt;1099-0879&lt;/isbn&gt;&lt;titles&gt;&lt;title&gt;Behavioural activation for the treatment of low</w:instrText>
            </w:r>
            <w:r>
              <w:rPr>
                <w:rFonts w:ascii="Cambria Math" w:hAnsi="Cambria Math" w:cs="Cambria Math"/>
                <w:sz w:val="16"/>
                <w:szCs w:val="16"/>
              </w:rPr>
              <w:instrText>‐</w:instrText>
            </w:r>
            <w:r>
              <w:rPr>
                <w:sz w:val="16"/>
                <w:szCs w:val="16"/>
              </w:rPr>
              <w:instrText>income, African American adolescents with major depressive disorder: a case series&lt;/title&gt;&lt;secondary-title&gt;Clinical Psychology &amp;amp; Psychotherapy&lt;/secondary-title&gt;&lt;/titles&gt;&lt;contributors&gt;&lt;authors&gt;&lt;author&gt;Jacob, M.&lt;/author&gt;&lt;author&gt;L Keeley, M.&lt;/author&gt;&lt;author&gt;Ritschel, L.&lt;/author&gt;&lt;author&gt;Craighead, W.E.&lt;/author&gt;&lt;/authors&gt;&lt;/contributors&gt;&lt;added-date format="utc"&gt;1320372514&lt;/added-date&gt;&lt;ref-type name="Journal Article"&gt;17&lt;/ref-type&gt;&lt;dates&gt;&lt;year&gt;2011&lt;/year&gt;&lt;/dates&gt;&lt;rec-number&gt;75&lt;/rec-number&gt;&lt;last-updated-date format="utc"&gt;1320372514&lt;/last-updated-date&gt;&lt;/record&gt;&lt;/Cite&gt;&lt;/EndNote&gt;</w:instrText>
            </w:r>
            <w:r>
              <w:rPr>
                <w:sz w:val="16"/>
                <w:szCs w:val="16"/>
              </w:rPr>
              <w:fldChar w:fldCharType="separate"/>
            </w:r>
            <w:r w:rsidR="00B96434">
              <w:rPr>
                <w:noProof/>
                <w:sz w:val="16"/>
                <w:szCs w:val="16"/>
              </w:rPr>
              <w:t xml:space="preserve">Jacob, </w:t>
            </w:r>
            <w:r>
              <w:rPr>
                <w:noProof/>
                <w:sz w:val="16"/>
                <w:szCs w:val="16"/>
              </w:rPr>
              <w:t>Keeley, Ritschel, &amp; Craighead (2011)</w:t>
            </w:r>
            <w:r>
              <w:rPr>
                <w:sz w:val="16"/>
                <w:szCs w:val="16"/>
              </w:rPr>
              <w:fldChar w:fldCharType="end"/>
            </w:r>
          </w:p>
        </w:tc>
        <w:tc>
          <w:tcPr>
            <w:tcW w:w="1179" w:type="pct"/>
            <w:shd w:val="clear" w:color="auto" w:fill="FFFFFF"/>
          </w:tcPr>
          <w:p w14:paraId="456C9F71" w14:textId="77777777" w:rsidR="00526EFC" w:rsidRPr="00A90627" w:rsidRDefault="00526EFC" w:rsidP="00D3143C">
            <w:pPr>
              <w:rPr>
                <w:sz w:val="16"/>
                <w:szCs w:val="16"/>
              </w:rPr>
            </w:pPr>
            <w:r w:rsidRPr="00A90627">
              <w:rPr>
                <w:sz w:val="16"/>
                <w:szCs w:val="16"/>
              </w:rPr>
              <w:t xml:space="preserve">3 </w:t>
            </w:r>
            <w:r>
              <w:rPr>
                <w:sz w:val="16"/>
                <w:szCs w:val="16"/>
              </w:rPr>
              <w:t xml:space="preserve">adolescent </w:t>
            </w:r>
            <w:r w:rsidRPr="00A90627">
              <w:rPr>
                <w:sz w:val="16"/>
                <w:szCs w:val="16"/>
              </w:rPr>
              <w:t>participants</w:t>
            </w:r>
          </w:p>
          <w:p w14:paraId="732D9CBF"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Low-inc</w:t>
            </w:r>
            <w:r w:rsidR="00B96434">
              <w:rPr>
                <w:rFonts w:ascii="Times New Roman" w:hAnsi="Times New Roman"/>
                <w:sz w:val="16"/>
                <w:szCs w:val="16"/>
              </w:rPr>
              <w:t xml:space="preserve">ome African American </w:t>
            </w:r>
          </w:p>
          <w:p w14:paraId="37E33E67" w14:textId="77777777" w:rsidR="00526EFC" w:rsidRPr="00E317F5" w:rsidRDefault="00526EFC" w:rsidP="00E317F5">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MDD</w:t>
            </w:r>
          </w:p>
          <w:p w14:paraId="23DDC85E"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Ages = 13-17</w:t>
            </w:r>
          </w:p>
        </w:tc>
        <w:tc>
          <w:tcPr>
            <w:tcW w:w="1021" w:type="pct"/>
            <w:shd w:val="clear" w:color="auto" w:fill="FFFFFF"/>
          </w:tcPr>
          <w:p w14:paraId="0E5C748D" w14:textId="77777777" w:rsidR="00526EFC" w:rsidRDefault="00526EFC" w:rsidP="00D3143C">
            <w:pPr>
              <w:pStyle w:val="ListParagraph"/>
              <w:spacing w:after="0" w:line="240" w:lineRule="auto"/>
              <w:ind w:left="0"/>
              <w:rPr>
                <w:rFonts w:ascii="Times New Roman" w:hAnsi="Times New Roman"/>
                <w:sz w:val="16"/>
                <w:szCs w:val="16"/>
              </w:rPr>
            </w:pPr>
            <w:r w:rsidRPr="00A90627">
              <w:rPr>
                <w:rFonts w:ascii="Times New Roman" w:hAnsi="Times New Roman"/>
                <w:sz w:val="16"/>
                <w:szCs w:val="16"/>
              </w:rPr>
              <w:t>Individual</w:t>
            </w:r>
            <w:r w:rsidR="00010793">
              <w:rPr>
                <w:rFonts w:ascii="Times New Roman" w:hAnsi="Times New Roman"/>
                <w:sz w:val="16"/>
                <w:szCs w:val="16"/>
              </w:rPr>
              <w:t xml:space="preserve"> (Design: OT)</w:t>
            </w:r>
          </w:p>
          <w:p w14:paraId="0BEFF3C2" w14:textId="77777777" w:rsidR="00526EFC" w:rsidRPr="00A90627"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Adapted BA for adolescents</w:t>
            </w:r>
            <w:r w:rsidR="00B65C8A">
              <w:rPr>
                <w:rFonts w:ascii="Times New Roman" w:hAnsi="Times New Roman"/>
                <w:sz w:val="16"/>
                <w:szCs w:val="16"/>
              </w:rPr>
              <w:t xml:space="preserve"> with inclusion of parents in intervention</w:t>
            </w:r>
          </w:p>
        </w:tc>
        <w:tc>
          <w:tcPr>
            <w:tcW w:w="921" w:type="pct"/>
            <w:gridSpan w:val="2"/>
            <w:shd w:val="clear" w:color="auto" w:fill="FFFFFF"/>
          </w:tcPr>
          <w:p w14:paraId="0F67053D" w14:textId="77777777" w:rsidR="00526EFC" w:rsidRPr="00A90627" w:rsidRDefault="00526EFC" w:rsidP="00D3143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14-17 sessions</w:t>
            </w:r>
            <w:r w:rsidR="00B65C8A">
              <w:rPr>
                <w:rFonts w:ascii="Times New Roman" w:hAnsi="Times New Roman"/>
                <w:sz w:val="16"/>
                <w:szCs w:val="16"/>
              </w:rPr>
              <w:t xml:space="preserve"> (6 months</w:t>
            </w:r>
            <w:r>
              <w:rPr>
                <w:rFonts w:ascii="Times New Roman" w:hAnsi="Times New Roman"/>
                <w:sz w:val="16"/>
                <w:szCs w:val="16"/>
              </w:rPr>
              <w:t>)</w:t>
            </w:r>
            <w:r w:rsidRPr="00A90627">
              <w:rPr>
                <w:rFonts w:ascii="Times New Roman" w:hAnsi="Times New Roman"/>
                <w:sz w:val="16"/>
                <w:szCs w:val="16"/>
              </w:rPr>
              <w:t xml:space="preserve"> </w:t>
            </w:r>
          </w:p>
        </w:tc>
        <w:tc>
          <w:tcPr>
            <w:tcW w:w="1353" w:type="pct"/>
            <w:tcBorders>
              <w:right w:val="nil"/>
            </w:tcBorders>
            <w:shd w:val="clear" w:color="auto" w:fill="FFFFFF"/>
          </w:tcPr>
          <w:p w14:paraId="7E40ABA1" w14:textId="77777777" w:rsidR="00526EFC" w:rsidRPr="00A90627" w:rsidRDefault="00526EFC" w:rsidP="00D3143C">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2 of 3 participants no lo</w:t>
            </w:r>
            <w:r w:rsidR="002B33AF">
              <w:rPr>
                <w:rFonts w:ascii="Times New Roman" w:hAnsi="Times New Roman"/>
                <w:sz w:val="16"/>
                <w:szCs w:val="16"/>
              </w:rPr>
              <w:t>nger met criteria for MDD at post-</w:t>
            </w:r>
            <w:r w:rsidRPr="00A90627">
              <w:rPr>
                <w:rFonts w:ascii="Times New Roman" w:hAnsi="Times New Roman"/>
                <w:sz w:val="16"/>
                <w:szCs w:val="16"/>
              </w:rPr>
              <w:t>treatment</w:t>
            </w:r>
          </w:p>
          <w:p w14:paraId="120541B7" w14:textId="77777777" w:rsidR="00526EFC" w:rsidRPr="00A90627" w:rsidRDefault="002B33AF" w:rsidP="002B33AF">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Depression and functional </w:t>
            </w:r>
            <w:r w:rsidR="00526EFC" w:rsidRPr="00A90627">
              <w:rPr>
                <w:rFonts w:ascii="Times New Roman" w:hAnsi="Times New Roman"/>
                <w:sz w:val="16"/>
                <w:szCs w:val="16"/>
              </w:rPr>
              <w:t>impairment</w:t>
            </w:r>
            <w:r w:rsidR="00526EFC">
              <w:rPr>
                <w:rFonts w:ascii="Times New Roman" w:hAnsi="Times New Roman"/>
                <w:sz w:val="16"/>
                <w:szCs w:val="16"/>
              </w:rPr>
              <w:t xml:space="preserve"> decreased for all participants</w:t>
            </w:r>
          </w:p>
        </w:tc>
      </w:tr>
      <w:tr w:rsidR="00526EFC" w:rsidRPr="00A90627" w14:paraId="3F5A3B14" w14:textId="77777777" w:rsidTr="00D3143C">
        <w:tc>
          <w:tcPr>
            <w:tcW w:w="526" w:type="pct"/>
            <w:tcBorders>
              <w:left w:val="nil"/>
            </w:tcBorders>
            <w:shd w:val="clear" w:color="auto" w:fill="FFFFFF"/>
          </w:tcPr>
          <w:p w14:paraId="777B26A2"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&lt;EndNote&gt;&lt;Cite&gt;&lt;Author&gt;Jacobson&lt;/Author&gt;&lt;Year&gt;1996&lt;/Year&gt;&lt;IDText&gt;A component analysis of cognitive-behavioral treatment for depression&lt;/IDText&gt;&lt;DisplayText&gt;(Jacobson et al., 1996)&lt;/DisplayText&gt;&lt;record&gt;&lt;isbn&gt;1939-2117&lt;/isbn&gt;&lt;titles&gt;&lt;title&gt;A component analysis of cognitive-behavioral treatment for depression&lt;/title&gt;&lt;secondary-title&gt;Journal of Consulting and Clinical Psychology&lt;/secondary-title&gt;&lt;/titles&gt;&lt;pages&gt;295&lt;/pages&gt;&lt;number&gt;2&lt;/number&gt;&lt;contributors&gt;&lt;authors&gt;&lt;author&gt;Jacobson, N.S.&lt;/author&gt;&lt;author&gt;Dobson, K.S.&lt;/author&gt;&lt;author&gt;Truax, P.A.&lt;/author&gt;&lt;author&gt;Addis, M.E.&lt;/author&gt;&lt;author&gt;Koerner, K.&lt;/author&gt;&lt;author&gt;Gollan, J.K.&lt;/author&gt;&lt;author&gt;Gortner, E.&lt;/author&gt;&lt;author&gt;Prince, S.E.&lt;/author&gt;&lt;/authors&gt;&lt;/contributors&gt;&lt;added-date format="utc"&gt;1320372200&lt;/added-date&gt;&lt;ref-type name="Journal Article"&gt;17&lt;/ref-type&gt;&lt;dates&gt;&lt;year&gt;1996&lt;/year&gt;&lt;/dates&gt;&lt;rec-number&gt;47&lt;/rec-number&gt;&lt;last-updated-date format="utc"&gt;1320372200&lt;/last-updated-date&gt;&lt;volume&gt;64&lt;/volume&gt;&lt;/record&gt;&lt;/Cite&gt;&lt;/EndNote&gt;</w:instrText>
            </w:r>
            <w:r>
              <w:rPr>
                <w:sz w:val="16"/>
                <w:szCs w:val="16"/>
              </w:rPr>
              <w:fldChar w:fldCharType="separate"/>
            </w:r>
            <w:r>
              <w:rPr>
                <w:noProof/>
                <w:sz w:val="16"/>
                <w:szCs w:val="16"/>
              </w:rPr>
              <w:t>Jacobson et al. (1996)</w:t>
            </w:r>
            <w:r>
              <w:rPr>
                <w:sz w:val="16"/>
                <w:szCs w:val="16"/>
              </w:rPr>
              <w:fldChar w:fldCharType="end"/>
            </w:r>
            <w:r w:rsidR="00637960">
              <w:rPr>
                <w:sz w:val="16"/>
                <w:szCs w:val="16"/>
              </w:rPr>
              <w:t>; Gortner, Gollan et al. (1998)</w:t>
            </w:r>
          </w:p>
        </w:tc>
        <w:tc>
          <w:tcPr>
            <w:tcW w:w="1179" w:type="pct"/>
            <w:shd w:val="clear" w:color="auto" w:fill="FFFFFF"/>
          </w:tcPr>
          <w:p w14:paraId="4A860B76" w14:textId="77777777" w:rsidR="00526EFC" w:rsidRPr="00A90627" w:rsidRDefault="00E1185D" w:rsidP="00D3143C">
            <w:pPr>
              <w:rPr>
                <w:sz w:val="16"/>
                <w:szCs w:val="16"/>
              </w:rPr>
            </w:pPr>
            <w:r>
              <w:rPr>
                <w:sz w:val="16"/>
                <w:szCs w:val="16"/>
              </w:rPr>
              <w:t>150 participants</w:t>
            </w:r>
          </w:p>
          <w:p w14:paraId="13729C64" w14:textId="77777777" w:rsidR="00526EFC" w:rsidRPr="00A90627" w:rsidRDefault="00E1185D"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 xml:space="preserve">Outpatients with </w:t>
            </w:r>
            <w:r w:rsidR="00A97B7C">
              <w:rPr>
                <w:rFonts w:ascii="Times New Roman" w:hAnsi="Times New Roman"/>
                <w:sz w:val="16"/>
                <w:szCs w:val="16"/>
              </w:rPr>
              <w:t>MDD</w:t>
            </w:r>
          </w:p>
          <w:p w14:paraId="2EE658BC" w14:textId="77777777" w:rsidR="00526EFC" w:rsidRPr="00A90627" w:rsidRDefault="00526EFC" w:rsidP="00D3143C">
            <w:pPr>
              <w:pStyle w:val="ListParagraph"/>
              <w:numPr>
                <w:ilvl w:val="0"/>
                <w:numId w:val="1"/>
              </w:numPr>
              <w:spacing w:after="0" w:line="240" w:lineRule="auto"/>
              <w:ind w:left="153" w:hanging="153"/>
              <w:rPr>
                <w:rFonts w:ascii="Times New Roman" w:hAnsi="Times New Roman"/>
                <w:sz w:val="16"/>
                <w:szCs w:val="16"/>
              </w:rPr>
            </w:pPr>
            <w:r w:rsidRPr="00A90627">
              <w:rPr>
                <w:rFonts w:ascii="Times New Roman" w:hAnsi="Times New Roman"/>
                <w:sz w:val="16"/>
                <w:szCs w:val="16"/>
              </w:rPr>
              <w:t>BDI-II ≥ 20</w:t>
            </w:r>
          </w:p>
          <w:p w14:paraId="55E6E4CF" w14:textId="77777777" w:rsidR="00526EFC" w:rsidRPr="00A90627" w:rsidRDefault="00526EFC" w:rsidP="00D3143C">
            <w:pPr>
              <w:pStyle w:val="ListParagraph"/>
              <w:numPr>
                <w:ilvl w:val="0"/>
                <w:numId w:val="1"/>
              </w:numPr>
              <w:spacing w:after="0" w:line="240" w:lineRule="auto"/>
              <w:ind w:left="153" w:hanging="153"/>
              <w:rPr>
                <w:rFonts w:ascii="Times New Roman" w:hAnsi="Times New Roman"/>
                <w:sz w:val="16"/>
                <w:szCs w:val="16"/>
              </w:rPr>
            </w:pPr>
            <w:r w:rsidRPr="00A90627">
              <w:rPr>
                <w:rFonts w:ascii="Times New Roman" w:hAnsi="Times New Roman"/>
                <w:sz w:val="16"/>
                <w:szCs w:val="16"/>
              </w:rPr>
              <w:t xml:space="preserve">HRSD ≥ 14 </w:t>
            </w:r>
          </w:p>
          <w:p w14:paraId="15E4C21A" w14:textId="77777777" w:rsidR="00526EFC" w:rsidRPr="00A90627" w:rsidRDefault="00526EFC" w:rsidP="00D3143C">
            <w:pPr>
              <w:ind w:left="153" w:hanging="153"/>
              <w:rPr>
                <w:sz w:val="16"/>
                <w:szCs w:val="16"/>
              </w:rPr>
            </w:pPr>
          </w:p>
        </w:tc>
        <w:tc>
          <w:tcPr>
            <w:tcW w:w="1021" w:type="pct"/>
            <w:shd w:val="clear" w:color="auto" w:fill="FFFFFF"/>
          </w:tcPr>
          <w:p w14:paraId="03F71E50" w14:textId="77777777" w:rsidR="00526EFC" w:rsidRPr="00A90627" w:rsidRDefault="00526EFC" w:rsidP="00D3143C">
            <w:pPr>
              <w:ind w:left="184" w:hanging="180"/>
              <w:rPr>
                <w:sz w:val="16"/>
                <w:szCs w:val="16"/>
              </w:rPr>
            </w:pPr>
            <w:r w:rsidRPr="00A90627">
              <w:rPr>
                <w:sz w:val="16"/>
                <w:szCs w:val="16"/>
              </w:rPr>
              <w:t>Individual</w:t>
            </w:r>
            <w:r w:rsidR="00A97B7C">
              <w:rPr>
                <w:sz w:val="16"/>
                <w:szCs w:val="16"/>
              </w:rPr>
              <w:t xml:space="preserve"> (Design</w:t>
            </w:r>
            <w:r w:rsidRPr="00A90627">
              <w:rPr>
                <w:sz w:val="16"/>
                <w:szCs w:val="16"/>
              </w:rPr>
              <w:t>:</w:t>
            </w:r>
            <w:r w:rsidR="00DF2141">
              <w:rPr>
                <w:sz w:val="16"/>
                <w:szCs w:val="16"/>
              </w:rPr>
              <w:t xml:space="preserve"> R</w:t>
            </w:r>
            <w:r w:rsidR="00A97B7C">
              <w:rPr>
                <w:sz w:val="16"/>
                <w:szCs w:val="16"/>
              </w:rPr>
              <w:t>T)</w:t>
            </w:r>
          </w:p>
          <w:p w14:paraId="3A52A5C0" w14:textId="77777777" w:rsidR="00526EFC" w:rsidRPr="00DA6B13" w:rsidRDefault="00526EFC" w:rsidP="00D3143C">
            <w:pPr>
              <w:pStyle w:val="ListParagraph"/>
              <w:numPr>
                <w:ilvl w:val="0"/>
                <w:numId w:val="35"/>
              </w:numPr>
              <w:spacing w:after="0" w:line="240" w:lineRule="auto"/>
              <w:ind w:left="182" w:hanging="180"/>
              <w:rPr>
                <w:rFonts w:ascii="Times New Roman" w:hAnsi="Times New Roman"/>
                <w:sz w:val="16"/>
                <w:szCs w:val="16"/>
              </w:rPr>
            </w:pPr>
            <w:r w:rsidRPr="00DA6B13">
              <w:rPr>
                <w:rFonts w:ascii="Times New Roman" w:hAnsi="Times New Roman"/>
                <w:sz w:val="16"/>
                <w:szCs w:val="16"/>
              </w:rPr>
              <w:t>BA</w:t>
            </w:r>
          </w:p>
          <w:p w14:paraId="0FAD838E" w14:textId="77777777" w:rsidR="00526EFC" w:rsidRPr="00DA6B13" w:rsidRDefault="00A97B7C" w:rsidP="00D3143C">
            <w:pPr>
              <w:pStyle w:val="ListParagraph"/>
              <w:numPr>
                <w:ilvl w:val="0"/>
                <w:numId w:val="35"/>
              </w:numPr>
              <w:spacing w:after="0" w:line="240" w:lineRule="auto"/>
              <w:ind w:left="182" w:hanging="180"/>
              <w:rPr>
                <w:rFonts w:ascii="Times New Roman" w:hAnsi="Times New Roman"/>
                <w:sz w:val="16"/>
                <w:szCs w:val="16"/>
              </w:rPr>
            </w:pPr>
            <w:r>
              <w:rPr>
                <w:rFonts w:ascii="Times New Roman" w:hAnsi="Times New Roman"/>
                <w:sz w:val="16"/>
                <w:szCs w:val="16"/>
              </w:rPr>
              <w:t>BA plus automatic thought modification</w:t>
            </w:r>
          </w:p>
          <w:p w14:paraId="0E9C9909" w14:textId="77777777" w:rsidR="00526EFC" w:rsidRPr="00A97B7C" w:rsidRDefault="00526EFC" w:rsidP="00A97B7C">
            <w:pPr>
              <w:pStyle w:val="ListParagraph"/>
              <w:numPr>
                <w:ilvl w:val="0"/>
                <w:numId w:val="35"/>
              </w:numPr>
              <w:spacing w:after="0" w:line="240" w:lineRule="auto"/>
              <w:ind w:left="182" w:hanging="180"/>
              <w:rPr>
                <w:rFonts w:ascii="Times New Roman" w:hAnsi="Times New Roman"/>
                <w:sz w:val="16"/>
                <w:szCs w:val="16"/>
              </w:rPr>
            </w:pPr>
            <w:r w:rsidRPr="00DA6B13">
              <w:rPr>
                <w:rFonts w:ascii="Times New Roman" w:hAnsi="Times New Roman"/>
                <w:sz w:val="16"/>
                <w:szCs w:val="16"/>
              </w:rPr>
              <w:t>CT</w:t>
            </w:r>
          </w:p>
        </w:tc>
        <w:tc>
          <w:tcPr>
            <w:tcW w:w="921" w:type="pct"/>
            <w:gridSpan w:val="2"/>
            <w:shd w:val="clear" w:color="auto" w:fill="FFFFFF"/>
          </w:tcPr>
          <w:p w14:paraId="28A79575" w14:textId="77777777" w:rsidR="00526EFC" w:rsidRPr="00A90627" w:rsidRDefault="00526EFC" w:rsidP="00D3143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20 sessions</w:t>
            </w:r>
          </w:p>
        </w:tc>
        <w:tc>
          <w:tcPr>
            <w:tcW w:w="1353" w:type="pct"/>
            <w:tcBorders>
              <w:right w:val="nil"/>
            </w:tcBorders>
            <w:shd w:val="clear" w:color="auto" w:fill="FFFFFF"/>
          </w:tcPr>
          <w:p w14:paraId="401D8345" w14:textId="77777777" w:rsidR="00526EFC" w:rsidRDefault="00A97B7C"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BA</w:t>
            </w:r>
            <w:r w:rsidR="00526EFC" w:rsidRPr="00A90627">
              <w:rPr>
                <w:rFonts w:ascii="Times New Roman" w:hAnsi="Times New Roman"/>
                <w:sz w:val="16"/>
                <w:szCs w:val="16"/>
              </w:rPr>
              <w:t xml:space="preserve"> compara</w:t>
            </w:r>
            <w:r>
              <w:rPr>
                <w:rFonts w:ascii="Times New Roman" w:hAnsi="Times New Roman"/>
                <w:sz w:val="16"/>
                <w:szCs w:val="16"/>
              </w:rPr>
              <w:t>ble to full CT at post-treatment</w:t>
            </w:r>
            <w:r w:rsidR="003208A8">
              <w:rPr>
                <w:rFonts w:ascii="Times New Roman" w:hAnsi="Times New Roman"/>
                <w:sz w:val="16"/>
                <w:szCs w:val="16"/>
              </w:rPr>
              <w:t xml:space="preserve"> in reducing depression</w:t>
            </w:r>
          </w:p>
          <w:p w14:paraId="4741B8C5" w14:textId="77777777" w:rsidR="00526EFC" w:rsidRPr="00A90627" w:rsidRDefault="00A97B7C" w:rsidP="00A97B7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Results maintained at </w:t>
            </w:r>
            <w:r w:rsidR="00CB426B">
              <w:rPr>
                <w:rFonts w:ascii="Times New Roman" w:hAnsi="Times New Roman"/>
                <w:sz w:val="16"/>
                <w:szCs w:val="16"/>
              </w:rPr>
              <w:t>2-year</w:t>
            </w:r>
            <w:r>
              <w:rPr>
                <w:rFonts w:ascii="Times New Roman" w:hAnsi="Times New Roman"/>
                <w:sz w:val="16"/>
                <w:szCs w:val="16"/>
              </w:rPr>
              <w:t xml:space="preserve"> follow-up.</w:t>
            </w:r>
          </w:p>
        </w:tc>
      </w:tr>
      <w:tr w:rsidR="00526EFC" w:rsidRPr="00A90627" w14:paraId="2AC5BD7E" w14:textId="77777777" w:rsidTr="00D3143C">
        <w:tc>
          <w:tcPr>
            <w:tcW w:w="526" w:type="pct"/>
            <w:tcBorders>
              <w:left w:val="nil"/>
            </w:tcBorders>
            <w:shd w:val="clear" w:color="auto" w:fill="FFFFFF"/>
          </w:tcPr>
          <w:p w14:paraId="03993C1F"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&lt;EndNote&gt;&lt;Cite&gt;&lt;Author&gt;Jakupcak&lt;/Author&gt;&lt;Year&gt;2006&lt;/Year&gt;&lt;IDText&gt;A pilot study of behavioral activation for veterans with posttraumatic stress disorder&lt;/IDText&gt;&lt;DisplayText&gt;(Jakupcak et al., 2006)&lt;/DisplayText&gt;&lt;record&gt;&lt;isbn&gt;1573-6598&lt;/isbn&gt;&lt;titles&gt;&lt;title&gt;A pilot study of behavioral activation for veterans with posttraumatic stress disorder&lt;/title&gt;&lt;secondary-title&gt;Journal of Traumatic Stress&lt;/secondary-title&gt;&lt;/titles&gt;&lt;pages&gt;387-391&lt;/pages&gt;&lt;number&gt;3&lt;/number&gt;&lt;contributors&gt;&lt;authors&gt;&lt;author&gt;Jakupcak, M.&lt;/author&gt;&lt;author&gt;Roberts, L.J.&lt;/author&gt;&lt;author&gt;Martell, C.&lt;/author&gt;&lt;author&gt;Mulick, P.&lt;/author&gt;&lt;author&gt;Michael, S.&lt;/author&gt;&lt;author&gt;Reed, R.&lt;/author&gt;&lt;author&gt;Balsam, K.F.&lt;/author&gt;&lt;author&gt;Yoshimoto, D.&lt;/author&gt;&lt;author&gt;McFall, M.&lt;/author&gt;&lt;/authors&gt;&lt;/contributors&gt;&lt;added-date format="utc"&gt;1320372382&lt;/added-date&gt;&lt;ref-type name="Journal Article"&gt;17&lt;/ref-type&gt;&lt;dates&gt;&lt;year&gt;2006&lt;/year&gt;&lt;/dates&gt;&lt;rec-number&gt;63&lt;/rec-number&gt;&lt;last-updated-date format="utc"&gt;1320372382&lt;/last-updated-date&gt;&lt;volume&gt;19&lt;/volume&gt;&lt;/record&gt;&lt;/Cite&gt;&lt;/EndNote&gt;</w:instrText>
            </w:r>
            <w:r>
              <w:rPr>
                <w:sz w:val="16"/>
                <w:szCs w:val="16"/>
              </w:rPr>
              <w:fldChar w:fldCharType="separate"/>
            </w:r>
            <w:r>
              <w:rPr>
                <w:noProof/>
                <w:sz w:val="16"/>
                <w:szCs w:val="16"/>
              </w:rPr>
              <w:t>Jakupcak et al. (2006)</w:t>
            </w:r>
            <w:r>
              <w:rPr>
                <w:sz w:val="16"/>
                <w:szCs w:val="16"/>
              </w:rPr>
              <w:fldChar w:fldCharType="end"/>
            </w:r>
          </w:p>
        </w:tc>
        <w:tc>
          <w:tcPr>
            <w:tcW w:w="1179" w:type="pct"/>
            <w:shd w:val="clear" w:color="auto" w:fill="FFFFFF"/>
          </w:tcPr>
          <w:p w14:paraId="28A41A2D" w14:textId="77777777" w:rsidR="00526EFC" w:rsidRDefault="00714C81"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9 </w:t>
            </w:r>
            <w:r w:rsidR="00526EFC">
              <w:rPr>
                <w:rFonts w:ascii="Times New Roman" w:hAnsi="Times New Roman"/>
                <w:sz w:val="16"/>
                <w:szCs w:val="16"/>
              </w:rPr>
              <w:t>participants</w:t>
            </w:r>
          </w:p>
          <w:p w14:paraId="3A8CEA91"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Veterans with PTSD</w:t>
            </w:r>
          </w:p>
          <w:p w14:paraId="4B0F9BAF"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Veterans Administration outpatient PTSD clinic</w:t>
            </w:r>
          </w:p>
        </w:tc>
        <w:tc>
          <w:tcPr>
            <w:tcW w:w="1021" w:type="pct"/>
            <w:shd w:val="clear" w:color="auto" w:fill="FFFFFF"/>
          </w:tcPr>
          <w:p w14:paraId="30D46EB4"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Individual</w:t>
            </w:r>
            <w:r w:rsidR="00714C81">
              <w:rPr>
                <w:rFonts w:ascii="Times New Roman" w:hAnsi="Times New Roman"/>
                <w:sz w:val="16"/>
                <w:szCs w:val="16"/>
              </w:rPr>
              <w:t xml:space="preserve"> (Design</w:t>
            </w:r>
            <w:r>
              <w:rPr>
                <w:rFonts w:ascii="Times New Roman" w:hAnsi="Times New Roman"/>
                <w:sz w:val="16"/>
                <w:szCs w:val="16"/>
              </w:rPr>
              <w:t>:</w:t>
            </w:r>
            <w:r w:rsidR="00714C81">
              <w:rPr>
                <w:rFonts w:ascii="Times New Roman" w:hAnsi="Times New Roman"/>
                <w:sz w:val="16"/>
                <w:szCs w:val="16"/>
              </w:rPr>
              <w:t xml:space="preserve"> OT)</w:t>
            </w:r>
          </w:p>
          <w:p w14:paraId="60A7B8F8"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BA</w:t>
            </w:r>
          </w:p>
          <w:p w14:paraId="1D6FEA2C" w14:textId="77777777" w:rsidR="00526EFC" w:rsidRPr="00A90627" w:rsidRDefault="00526EFC" w:rsidP="00D3143C">
            <w:pPr>
              <w:pStyle w:val="ListParagraph"/>
              <w:spacing w:after="0" w:line="240" w:lineRule="auto"/>
              <w:ind w:left="0"/>
              <w:rPr>
                <w:rFonts w:ascii="Times New Roman" w:hAnsi="Times New Roman"/>
                <w:sz w:val="16"/>
                <w:szCs w:val="16"/>
              </w:rPr>
            </w:pPr>
          </w:p>
        </w:tc>
        <w:tc>
          <w:tcPr>
            <w:tcW w:w="921" w:type="pct"/>
            <w:gridSpan w:val="2"/>
            <w:shd w:val="clear" w:color="auto" w:fill="FFFFFF"/>
          </w:tcPr>
          <w:p w14:paraId="697758EC" w14:textId="77777777" w:rsidR="00526EFC" w:rsidRPr="00A90627" w:rsidRDefault="00714C81"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 xml:space="preserve">16 </w:t>
            </w:r>
            <w:r w:rsidR="00526EFC" w:rsidRPr="00A90627">
              <w:rPr>
                <w:rFonts w:ascii="Times New Roman" w:hAnsi="Times New Roman"/>
                <w:sz w:val="16"/>
                <w:szCs w:val="16"/>
              </w:rPr>
              <w:t>sessions</w:t>
            </w:r>
          </w:p>
          <w:p w14:paraId="229B45C1" w14:textId="77777777" w:rsidR="00526EFC" w:rsidRPr="00A90627" w:rsidRDefault="00526EFC" w:rsidP="00D3143C">
            <w:pPr>
              <w:pStyle w:val="ListParagraph"/>
              <w:spacing w:after="0" w:line="240" w:lineRule="auto"/>
              <w:ind w:left="154" w:hanging="180"/>
              <w:rPr>
                <w:rFonts w:ascii="Times New Roman" w:hAnsi="Times New Roman"/>
                <w:sz w:val="16"/>
                <w:szCs w:val="16"/>
              </w:rPr>
            </w:pPr>
          </w:p>
        </w:tc>
        <w:tc>
          <w:tcPr>
            <w:tcW w:w="1353" w:type="pct"/>
            <w:tcBorders>
              <w:right w:val="nil"/>
            </w:tcBorders>
            <w:shd w:val="clear" w:color="auto" w:fill="FFFFFF"/>
          </w:tcPr>
          <w:p w14:paraId="39CFC5CB" w14:textId="77777777" w:rsidR="00526EFC" w:rsidRPr="00A90627" w:rsidRDefault="00CB426B"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w:t>
            </w:r>
            <w:r w:rsidR="00526EFC" w:rsidRPr="00A90627">
              <w:rPr>
                <w:rFonts w:ascii="Times New Roman" w:hAnsi="Times New Roman"/>
                <w:sz w:val="16"/>
                <w:szCs w:val="16"/>
              </w:rPr>
              <w:t>eduction of PTSD severity</w:t>
            </w:r>
            <w:r>
              <w:rPr>
                <w:rFonts w:ascii="Times New Roman" w:hAnsi="Times New Roman"/>
                <w:sz w:val="16"/>
                <w:szCs w:val="16"/>
              </w:rPr>
              <w:t xml:space="preserve"> at post-treatment based on the </w:t>
            </w:r>
            <w:r w:rsidR="00DD59BF">
              <w:rPr>
                <w:rFonts w:ascii="Times New Roman" w:hAnsi="Times New Roman"/>
                <w:sz w:val="16"/>
                <w:szCs w:val="16"/>
              </w:rPr>
              <w:t>CAPS</w:t>
            </w:r>
          </w:p>
          <w:p w14:paraId="72E3DDED" w14:textId="77777777" w:rsidR="00526EFC" w:rsidRPr="00A90627" w:rsidRDefault="00DD59BF" w:rsidP="00DD59BF">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Reduced </w:t>
            </w:r>
            <w:r w:rsidR="00526EFC" w:rsidRPr="00A90627">
              <w:rPr>
                <w:rFonts w:ascii="Times New Roman" w:hAnsi="Times New Roman"/>
                <w:sz w:val="16"/>
                <w:szCs w:val="16"/>
              </w:rPr>
              <w:t xml:space="preserve">depression and </w:t>
            </w:r>
            <w:r>
              <w:rPr>
                <w:rFonts w:ascii="Times New Roman" w:hAnsi="Times New Roman"/>
                <w:sz w:val="16"/>
                <w:szCs w:val="16"/>
              </w:rPr>
              <w:t xml:space="preserve">improved </w:t>
            </w:r>
            <w:r w:rsidR="00526EFC" w:rsidRPr="00A90627">
              <w:rPr>
                <w:rFonts w:ascii="Times New Roman" w:hAnsi="Times New Roman"/>
                <w:sz w:val="16"/>
                <w:szCs w:val="16"/>
              </w:rPr>
              <w:t>quality of life (not significant)</w:t>
            </w:r>
          </w:p>
        </w:tc>
      </w:tr>
      <w:tr w:rsidR="001C52B9" w:rsidRPr="00A90627" w14:paraId="4D61F331" w14:textId="77777777" w:rsidTr="00D3143C">
        <w:tc>
          <w:tcPr>
            <w:tcW w:w="526" w:type="pct"/>
            <w:tcBorders>
              <w:left w:val="nil"/>
            </w:tcBorders>
            <w:shd w:val="clear" w:color="auto" w:fill="FFFFFF"/>
          </w:tcPr>
          <w:p w14:paraId="7F034FEE" w14:textId="77777777" w:rsidR="001C52B9" w:rsidRDefault="001C52B9" w:rsidP="00D3143C">
            <w:pPr>
              <w:ind w:right="-9"/>
              <w:rPr>
                <w:sz w:val="16"/>
                <w:szCs w:val="16"/>
              </w:rPr>
            </w:pPr>
            <w:r>
              <w:rPr>
                <w:sz w:val="16"/>
                <w:szCs w:val="16"/>
              </w:rPr>
              <w:t>Jakupcak, Wagner et al. (2010)</w:t>
            </w:r>
          </w:p>
        </w:tc>
        <w:tc>
          <w:tcPr>
            <w:tcW w:w="1179" w:type="pct"/>
            <w:shd w:val="clear" w:color="auto" w:fill="FFFFFF"/>
          </w:tcPr>
          <w:p w14:paraId="3D1E5067" w14:textId="77777777" w:rsidR="001C52B9" w:rsidRDefault="00AF34D6"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8 participants</w:t>
            </w:r>
          </w:p>
          <w:p w14:paraId="4EFF4B78" w14:textId="77777777" w:rsidR="00AF34D6" w:rsidRDefault="00AF34D6" w:rsidP="00AF34D6">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Caucasian military </w:t>
            </w:r>
            <w:r w:rsidRPr="00A90627">
              <w:rPr>
                <w:rFonts w:ascii="Times New Roman" w:hAnsi="Times New Roman"/>
                <w:sz w:val="16"/>
                <w:szCs w:val="16"/>
              </w:rPr>
              <w:t>Veterans</w:t>
            </w:r>
          </w:p>
          <w:p w14:paraId="32FF2272" w14:textId="77777777" w:rsidR="00AF34D6" w:rsidRDefault="00AF34D6" w:rsidP="00AF34D6">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PTSD and 50% current MDD </w:t>
            </w:r>
          </w:p>
          <w:p w14:paraId="00D93FD1" w14:textId="77777777" w:rsidR="00C37C73" w:rsidRPr="00AF34D6" w:rsidRDefault="00C37C73" w:rsidP="00AF34D6">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 = 25 years</w:t>
            </w:r>
          </w:p>
        </w:tc>
        <w:tc>
          <w:tcPr>
            <w:tcW w:w="1021" w:type="pct"/>
            <w:shd w:val="clear" w:color="auto" w:fill="FFFFFF"/>
          </w:tcPr>
          <w:p w14:paraId="2971E495" w14:textId="77777777" w:rsidR="001C52B9" w:rsidRDefault="00015E64"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Individual (Design: OT)</w:t>
            </w:r>
          </w:p>
          <w:p w14:paraId="115AEFB1" w14:textId="77777777" w:rsidR="00015E64" w:rsidRDefault="00015E64"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1. BA</w:t>
            </w:r>
          </w:p>
        </w:tc>
        <w:tc>
          <w:tcPr>
            <w:tcW w:w="921" w:type="pct"/>
            <w:gridSpan w:val="2"/>
            <w:shd w:val="clear" w:color="auto" w:fill="FFFFFF"/>
          </w:tcPr>
          <w:p w14:paraId="68AA03D2" w14:textId="77777777" w:rsidR="001C52B9" w:rsidRDefault="00015E64"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8 sessions</w:t>
            </w:r>
          </w:p>
        </w:tc>
        <w:tc>
          <w:tcPr>
            <w:tcW w:w="1353" w:type="pct"/>
            <w:tcBorders>
              <w:right w:val="nil"/>
            </w:tcBorders>
            <w:shd w:val="clear" w:color="auto" w:fill="FFFFFF"/>
          </w:tcPr>
          <w:p w14:paraId="5D617F6B" w14:textId="77777777" w:rsidR="001463C5" w:rsidRPr="00A90627" w:rsidRDefault="001463C5" w:rsidP="001463C5">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w:t>
            </w:r>
            <w:r w:rsidRPr="00A90627">
              <w:rPr>
                <w:rFonts w:ascii="Times New Roman" w:hAnsi="Times New Roman"/>
                <w:sz w:val="16"/>
                <w:szCs w:val="16"/>
              </w:rPr>
              <w:t>eduction of PTSD severity</w:t>
            </w:r>
            <w:r>
              <w:rPr>
                <w:rFonts w:ascii="Times New Roman" w:hAnsi="Times New Roman"/>
                <w:sz w:val="16"/>
                <w:szCs w:val="16"/>
              </w:rPr>
              <w:t xml:space="preserve"> at post-treatment </w:t>
            </w:r>
          </w:p>
          <w:p w14:paraId="0062123A" w14:textId="77777777" w:rsidR="001C52B9" w:rsidRDefault="001463C5" w:rsidP="001463C5">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Reduced </w:t>
            </w:r>
            <w:r w:rsidRPr="00A90627">
              <w:rPr>
                <w:rFonts w:ascii="Times New Roman" w:hAnsi="Times New Roman"/>
                <w:sz w:val="16"/>
                <w:szCs w:val="16"/>
              </w:rPr>
              <w:t xml:space="preserve">depression and </w:t>
            </w:r>
            <w:r>
              <w:rPr>
                <w:rFonts w:ascii="Times New Roman" w:hAnsi="Times New Roman"/>
                <w:sz w:val="16"/>
                <w:szCs w:val="16"/>
              </w:rPr>
              <w:t xml:space="preserve">improved </w:t>
            </w:r>
            <w:r w:rsidRPr="00A90627">
              <w:rPr>
                <w:rFonts w:ascii="Times New Roman" w:hAnsi="Times New Roman"/>
                <w:sz w:val="16"/>
                <w:szCs w:val="16"/>
              </w:rPr>
              <w:t>quality of life (not significant)</w:t>
            </w:r>
          </w:p>
        </w:tc>
      </w:tr>
      <w:tr w:rsidR="00526EFC" w:rsidRPr="00A90627" w14:paraId="6288C794" w14:textId="77777777" w:rsidTr="00D3143C">
        <w:tc>
          <w:tcPr>
            <w:tcW w:w="526" w:type="pct"/>
            <w:tcBorders>
              <w:left w:val="nil"/>
            </w:tcBorders>
            <w:shd w:val="clear" w:color="auto" w:fill="FFFFFF"/>
          </w:tcPr>
          <w:p w14:paraId="41BB7A84" w14:textId="77777777" w:rsidR="00526EFC" w:rsidRPr="00FD636D" w:rsidRDefault="00526EFC" w:rsidP="00D3143C">
            <w:pPr>
              <w:ind w:right="-9"/>
              <w:rPr>
                <w:sz w:val="16"/>
                <w:szCs w:val="16"/>
                <w:lang w:val="de-DE"/>
              </w:rPr>
            </w:pPr>
            <w:r w:rsidRPr="00FD636D">
              <w:rPr>
                <w:sz w:val="16"/>
                <w:szCs w:val="16"/>
                <w:lang w:val="de-DE"/>
              </w:rPr>
              <w:fldChar w:fldCharType="begin"/>
            </w:r>
            <w:r w:rsidRPr="00FD636D">
              <w:rPr>
                <w:sz w:val="16"/>
                <w:szCs w:val="16"/>
                <w:lang w:val="de-DE"/>
              </w:rPr>
              <w:instrText xml:space="preserve"> ADDIN EN.CITE &lt;EndNote&gt;&lt;Cite&gt;&lt;Author&gt;Kanter&lt;/Author&gt;&lt;Year&gt;2010&lt;/Year&gt;&lt;IDText&gt;Initial Outcomes of a Culturally Adapted Behavioral Activation for Latinas Diagnosed With Depression at a Community Clinic&lt;/IDText&gt;&lt;DisplayText&gt;(Kanter, Santiago-Rivera, Rusch, Busch, &amp;amp; West, 2010)&lt;/DisplayText&gt;&lt;record&gt;&lt;dates&gt;&lt;pub-dates&gt;&lt;date&gt;March 1, 2010&lt;/date&gt;&lt;/pub-dates&gt;&lt;year&gt;2010&lt;/year&gt;&lt;/dates&gt;&lt;urls&gt;&lt;related-urls&gt;&lt;url&gt;http://bmo.sagepub.com/content/34/2/120.abstract&lt;/url&gt;&lt;/related-urls&gt;&lt;/urls&gt;&lt;titles&gt;&lt;title&gt;Initial Outcomes of a Culturally Adapted Behavioral Activation for Latinas Diagnosed With Depression at a Community Clinic&lt;/title&gt;&lt;secondary-title&gt;Behavior Modification&lt;/secondary-title&gt;&lt;/titles&gt;&lt;pages&gt;120-144&lt;/pages&gt;&lt;number&gt;2&lt;/number&gt;&lt;contributors&gt;&lt;authors&gt;&lt;author&gt;Kanter, Jonathan W.&lt;/author&gt;&lt;author&gt;Santiago-Rivera, Azara L.&lt;/author&gt;&lt;author&gt;Rusch, Laura C.&lt;/author&gt;&lt;author&gt;Busch, Andrew M.&lt;/author&gt;&lt;author&gt;West, Paul&lt;/author&gt;&lt;/authors&gt;&lt;/contributors&gt;&lt;added-date format="utc"&gt;1320375769&lt;/added-date&gt;&lt;ref-type name="Journal Article"&gt;17&lt;/ref-type&gt;&lt;rec-number&gt;89&lt;/rec-number&gt;&lt;last-updated-date format="utc"&gt;1320375769&lt;/last-updated-date&gt;&lt;electronic-resource-num&gt;10.1177/0145445509359682&lt;/electronic-resource-num&gt;&lt;volume&gt;34&lt;/volume&gt;&lt;/record&gt;&lt;/Cite&gt;&lt;/EndNote&gt;</w:instrText>
            </w:r>
            <w:r w:rsidRPr="00FD636D">
              <w:rPr>
                <w:sz w:val="16"/>
                <w:szCs w:val="16"/>
                <w:lang w:val="de-DE"/>
              </w:rPr>
              <w:fldChar w:fldCharType="separate"/>
            </w:r>
            <w:r w:rsidRPr="00FD636D">
              <w:rPr>
                <w:noProof/>
                <w:sz w:val="16"/>
                <w:szCs w:val="16"/>
                <w:lang w:val="de-DE"/>
              </w:rPr>
              <w:t>Kanter, Santiago-Rivera, Rusch, Busch, &amp; West (2010)</w:t>
            </w:r>
            <w:r w:rsidRPr="00FD636D">
              <w:rPr>
                <w:sz w:val="16"/>
                <w:szCs w:val="16"/>
                <w:lang w:val="de-DE"/>
              </w:rPr>
              <w:fldChar w:fldCharType="end"/>
            </w:r>
          </w:p>
        </w:tc>
        <w:tc>
          <w:tcPr>
            <w:tcW w:w="1179" w:type="pct"/>
            <w:shd w:val="clear" w:color="auto" w:fill="FFFFFF"/>
          </w:tcPr>
          <w:p w14:paraId="5057E867" w14:textId="77777777" w:rsidR="00526EFC" w:rsidRPr="00A90627" w:rsidRDefault="00526EFC" w:rsidP="00D3143C">
            <w:pPr>
              <w:rPr>
                <w:sz w:val="16"/>
                <w:szCs w:val="16"/>
              </w:rPr>
            </w:pPr>
            <w:r w:rsidRPr="00A90627">
              <w:rPr>
                <w:sz w:val="16"/>
                <w:szCs w:val="16"/>
              </w:rPr>
              <w:t>10</w:t>
            </w:r>
            <w:r w:rsidR="00EF057D">
              <w:rPr>
                <w:sz w:val="16"/>
                <w:szCs w:val="16"/>
              </w:rPr>
              <w:t xml:space="preserve"> </w:t>
            </w:r>
            <w:r>
              <w:rPr>
                <w:sz w:val="16"/>
                <w:szCs w:val="16"/>
              </w:rPr>
              <w:t>Latina participants</w:t>
            </w:r>
          </w:p>
          <w:p w14:paraId="577B9813" w14:textId="77777777" w:rsidR="00526EFC" w:rsidRPr="00A90627" w:rsidRDefault="00ED6CFD"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w:t>
            </w:r>
            <w:r w:rsidR="00526EFC" w:rsidRPr="00A90627">
              <w:rPr>
                <w:rFonts w:ascii="Times New Roman" w:hAnsi="Times New Roman"/>
                <w:sz w:val="16"/>
                <w:szCs w:val="16"/>
              </w:rPr>
              <w:t xml:space="preserve"> = 40 years</w:t>
            </w:r>
          </w:p>
          <w:p w14:paraId="3B85F6E1" w14:textId="77777777" w:rsidR="00526EFC" w:rsidRPr="00A90627" w:rsidRDefault="00154038"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At </w:t>
            </w:r>
            <w:r w:rsidR="00526EFC" w:rsidRPr="00A90627">
              <w:rPr>
                <w:rFonts w:ascii="Times New Roman" w:hAnsi="Times New Roman"/>
                <w:sz w:val="16"/>
                <w:szCs w:val="16"/>
              </w:rPr>
              <w:t>bilingual (English-Spanish) mental health clinic</w:t>
            </w:r>
          </w:p>
          <w:p w14:paraId="1D5CF7BF" w14:textId="77777777" w:rsidR="00526EFC" w:rsidRPr="00154038" w:rsidRDefault="00526EFC" w:rsidP="00154038">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HRSD ≥ 16</w:t>
            </w:r>
            <w:r w:rsidR="00154038">
              <w:rPr>
                <w:rFonts w:ascii="Times New Roman" w:hAnsi="Times New Roman"/>
                <w:sz w:val="16"/>
                <w:szCs w:val="16"/>
              </w:rPr>
              <w:t xml:space="preserve">; </w:t>
            </w:r>
            <w:r w:rsidRPr="00154038">
              <w:rPr>
                <w:rFonts w:ascii="Times New Roman" w:hAnsi="Times New Roman"/>
                <w:sz w:val="16"/>
                <w:szCs w:val="16"/>
              </w:rPr>
              <w:t>BDI-II ≥ 20</w:t>
            </w:r>
          </w:p>
          <w:p w14:paraId="12992458" w14:textId="77777777" w:rsidR="00526EFC" w:rsidRPr="008C45FD" w:rsidRDefault="00526EFC" w:rsidP="00154038">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MDD according to PRIME-MD</w:t>
            </w:r>
          </w:p>
        </w:tc>
        <w:tc>
          <w:tcPr>
            <w:tcW w:w="1021" w:type="pct"/>
            <w:shd w:val="clear" w:color="auto" w:fill="FFFFFF"/>
          </w:tcPr>
          <w:p w14:paraId="18140229" w14:textId="77777777" w:rsidR="00526EFC" w:rsidRPr="00A90627" w:rsidRDefault="00526EFC" w:rsidP="00D3143C">
            <w:pPr>
              <w:ind w:left="184" w:hanging="180"/>
              <w:rPr>
                <w:sz w:val="16"/>
                <w:szCs w:val="16"/>
              </w:rPr>
            </w:pPr>
            <w:r>
              <w:rPr>
                <w:sz w:val="16"/>
                <w:szCs w:val="16"/>
              </w:rPr>
              <w:t>Individual</w:t>
            </w:r>
            <w:r w:rsidR="00D330F1">
              <w:rPr>
                <w:sz w:val="16"/>
                <w:szCs w:val="16"/>
              </w:rPr>
              <w:t xml:space="preserve"> (Design</w:t>
            </w:r>
            <w:r>
              <w:rPr>
                <w:sz w:val="16"/>
                <w:szCs w:val="16"/>
              </w:rPr>
              <w:t>:</w:t>
            </w:r>
            <w:r w:rsidR="00D330F1">
              <w:rPr>
                <w:sz w:val="16"/>
                <w:szCs w:val="16"/>
              </w:rPr>
              <w:t xml:space="preserve"> RCT)</w:t>
            </w:r>
          </w:p>
          <w:p w14:paraId="52A3AF97" w14:textId="77777777" w:rsidR="00526EFC" w:rsidRPr="00A90627" w:rsidRDefault="00526EFC" w:rsidP="00D3143C">
            <w:pPr>
              <w:pStyle w:val="ListParagraph"/>
              <w:numPr>
                <w:ilvl w:val="0"/>
                <w:numId w:val="24"/>
              </w:numPr>
              <w:spacing w:after="0" w:line="240" w:lineRule="auto"/>
              <w:ind w:left="184" w:hanging="180"/>
              <w:rPr>
                <w:rFonts w:ascii="Times New Roman" w:hAnsi="Times New Roman"/>
                <w:sz w:val="16"/>
                <w:szCs w:val="16"/>
              </w:rPr>
            </w:pPr>
            <w:r>
              <w:rPr>
                <w:rFonts w:ascii="Times New Roman" w:hAnsi="Times New Roman"/>
                <w:sz w:val="16"/>
                <w:szCs w:val="16"/>
              </w:rPr>
              <w:t>BA-Latino</w:t>
            </w:r>
          </w:p>
          <w:p w14:paraId="6C9425BE" w14:textId="77777777" w:rsidR="00526EFC" w:rsidRDefault="00526EFC" w:rsidP="00D3143C">
            <w:pPr>
              <w:pStyle w:val="ListParagraph"/>
              <w:numPr>
                <w:ilvl w:val="0"/>
                <w:numId w:val="24"/>
              </w:numPr>
              <w:spacing w:after="0" w:line="240" w:lineRule="auto"/>
              <w:ind w:left="184" w:hanging="180"/>
              <w:rPr>
                <w:rFonts w:ascii="Times New Roman" w:hAnsi="Times New Roman"/>
                <w:sz w:val="16"/>
                <w:szCs w:val="16"/>
              </w:rPr>
            </w:pPr>
            <w:r w:rsidRPr="00A90627">
              <w:rPr>
                <w:rFonts w:ascii="Times New Roman" w:hAnsi="Times New Roman"/>
                <w:sz w:val="16"/>
                <w:szCs w:val="16"/>
              </w:rPr>
              <w:t>TAU</w:t>
            </w:r>
          </w:p>
          <w:p w14:paraId="0A78EDD3" w14:textId="77777777" w:rsidR="00526EFC" w:rsidRPr="00A90627" w:rsidRDefault="00526EFC" w:rsidP="00D3143C">
            <w:pPr>
              <w:pStyle w:val="ListParagraph"/>
              <w:spacing w:after="0" w:line="240" w:lineRule="auto"/>
              <w:ind w:left="4"/>
              <w:rPr>
                <w:rFonts w:ascii="Times New Roman" w:hAnsi="Times New Roman"/>
                <w:sz w:val="16"/>
                <w:szCs w:val="16"/>
              </w:rPr>
            </w:pPr>
          </w:p>
          <w:p w14:paraId="5C487E9C" w14:textId="77777777" w:rsidR="00526EFC" w:rsidRPr="00A90627" w:rsidRDefault="00526EFC" w:rsidP="00D3143C">
            <w:pPr>
              <w:ind w:left="184" w:hanging="180"/>
              <w:rPr>
                <w:sz w:val="16"/>
                <w:szCs w:val="16"/>
              </w:rPr>
            </w:pPr>
          </w:p>
        </w:tc>
        <w:tc>
          <w:tcPr>
            <w:tcW w:w="921" w:type="pct"/>
            <w:gridSpan w:val="2"/>
            <w:shd w:val="clear" w:color="auto" w:fill="FFFFFF"/>
          </w:tcPr>
          <w:p w14:paraId="642E0109" w14:textId="77777777" w:rsidR="00526EFC" w:rsidRPr="00A90627" w:rsidRDefault="00526EFC" w:rsidP="00D3143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12 session</w:t>
            </w:r>
            <w:r>
              <w:rPr>
                <w:rFonts w:ascii="Times New Roman" w:hAnsi="Times New Roman"/>
                <w:sz w:val="16"/>
                <w:szCs w:val="16"/>
              </w:rPr>
              <w:t>s</w:t>
            </w:r>
          </w:p>
        </w:tc>
        <w:tc>
          <w:tcPr>
            <w:tcW w:w="1353" w:type="pct"/>
            <w:tcBorders>
              <w:right w:val="nil"/>
            </w:tcBorders>
            <w:shd w:val="clear" w:color="auto" w:fill="FFFFFF"/>
          </w:tcPr>
          <w:p w14:paraId="53EA925B" w14:textId="77777777" w:rsidR="00526EFC" w:rsidRDefault="003208A8"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Reduced depression at</w:t>
            </w:r>
            <w:r w:rsidR="00526EFC" w:rsidRPr="00A90627">
              <w:rPr>
                <w:rFonts w:ascii="Times New Roman" w:hAnsi="Times New Roman"/>
                <w:sz w:val="16"/>
                <w:szCs w:val="16"/>
              </w:rPr>
              <w:t xml:space="preserve"> post</w:t>
            </w:r>
            <w:r>
              <w:rPr>
                <w:rFonts w:ascii="Times New Roman" w:hAnsi="Times New Roman"/>
                <w:sz w:val="16"/>
                <w:szCs w:val="16"/>
              </w:rPr>
              <w:t>-</w:t>
            </w:r>
            <w:r w:rsidR="00526EFC" w:rsidRPr="00A90627">
              <w:rPr>
                <w:rFonts w:ascii="Times New Roman" w:hAnsi="Times New Roman"/>
                <w:sz w:val="16"/>
                <w:szCs w:val="16"/>
              </w:rPr>
              <w:t>treatment</w:t>
            </w:r>
            <w:r>
              <w:rPr>
                <w:rFonts w:ascii="Times New Roman" w:hAnsi="Times New Roman"/>
                <w:sz w:val="16"/>
                <w:szCs w:val="16"/>
              </w:rPr>
              <w:t xml:space="preserve"> in the BA group</w:t>
            </w:r>
          </w:p>
          <w:p w14:paraId="68FD8FF6" w14:textId="77777777" w:rsidR="003208A8" w:rsidRPr="00A90627" w:rsidRDefault="003208A8"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High attrition in the TAU group prohibited group comparisons</w:t>
            </w:r>
          </w:p>
        </w:tc>
      </w:tr>
      <w:tr w:rsidR="00526EFC" w:rsidRPr="00A90627" w14:paraId="0B47B7F5" w14:textId="77777777" w:rsidTr="00D3143C">
        <w:tc>
          <w:tcPr>
            <w:tcW w:w="526" w:type="pct"/>
            <w:tcBorders>
              <w:left w:val="nil"/>
            </w:tcBorders>
            <w:shd w:val="clear" w:color="auto" w:fill="FFFFFF"/>
          </w:tcPr>
          <w:p w14:paraId="345D523B"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&lt;EndNote&gt;&lt;Cite&gt;&lt;Author&gt;Mulick&lt;/Author&gt;&lt;Year&gt;2004&lt;/Year&gt;&lt;IDText&gt;Behavioral activation for comorbid PTSD and major depression: A case study&lt;/IDText&gt;&lt;DisplayText&gt;(Mulick &amp;amp; Naugle, 2004)&lt;/DisplayText&gt;&lt;record&gt;&lt;isbn&gt;1077-7229&lt;/isbn&gt;&lt;titles&gt;&lt;title&gt;Behavioral activation for comorbid PTSD and major depression: A case study&lt;/title&gt;&lt;secondary-title&gt;Cognitive and Behavioral Practice&lt;/secondary-title&gt;&lt;/titles&gt;&lt;pages&gt;378-387&lt;/pages&gt;&lt;number&gt;4&lt;/number&gt;&lt;contributors&gt;&lt;authors&gt;&lt;author&gt;Mulick, P.S.&lt;/author&gt;&lt;author&gt;Naugle, A.E.&lt;/author&gt;&lt;/authors&gt;&lt;/contributors&gt;&lt;added-date format="utc"&gt;1320372032&lt;/added-date&gt;&lt;ref-type name="Journal Article"&gt;17&lt;/ref-type&gt;&lt;dates&gt;&lt;year&gt;2004&lt;/year&gt;&lt;/dates&gt;&lt;rec-number&gt;38&lt;/rec-number&gt;&lt;last-updated-date format="utc"&gt;1320372032&lt;/last-updated-date&gt;&lt;volume&gt;11&lt;/volume&gt;&lt;/record&gt;&lt;/Cite&gt;&lt;/EndNote&gt;</w:instrText>
            </w:r>
            <w:r>
              <w:rPr>
                <w:sz w:val="16"/>
                <w:szCs w:val="16"/>
              </w:rPr>
              <w:fldChar w:fldCharType="separate"/>
            </w:r>
            <w:r>
              <w:rPr>
                <w:noProof/>
                <w:sz w:val="16"/>
                <w:szCs w:val="16"/>
              </w:rPr>
              <w:t>Mulick &amp; Naugle (2004)</w:t>
            </w:r>
            <w:r>
              <w:rPr>
                <w:sz w:val="16"/>
                <w:szCs w:val="16"/>
              </w:rPr>
              <w:fldChar w:fldCharType="end"/>
            </w:r>
          </w:p>
        </w:tc>
        <w:tc>
          <w:tcPr>
            <w:tcW w:w="1179" w:type="pct"/>
            <w:shd w:val="clear" w:color="auto" w:fill="FFFFFF"/>
          </w:tcPr>
          <w:p w14:paraId="7B2876A0" w14:textId="77777777" w:rsidR="00526EFC" w:rsidRDefault="00526EFC" w:rsidP="00103DC2">
            <w:pPr>
              <w:rPr>
                <w:sz w:val="16"/>
                <w:szCs w:val="16"/>
              </w:rPr>
            </w:pPr>
            <w:r w:rsidRPr="00A01781">
              <w:rPr>
                <w:sz w:val="16"/>
                <w:szCs w:val="16"/>
              </w:rPr>
              <w:t>1 participant</w:t>
            </w:r>
          </w:p>
          <w:p w14:paraId="5A5BC61E"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P</w:t>
            </w:r>
            <w:r w:rsidRPr="00A01781">
              <w:rPr>
                <w:rFonts w:ascii="Times New Roman" w:hAnsi="Times New Roman"/>
                <w:sz w:val="16"/>
                <w:szCs w:val="16"/>
              </w:rPr>
              <w:t>olic</w:t>
            </w:r>
            <w:r>
              <w:rPr>
                <w:rFonts w:ascii="Times New Roman" w:hAnsi="Times New Roman"/>
                <w:sz w:val="16"/>
                <w:szCs w:val="16"/>
              </w:rPr>
              <w:t>e officer/military veteran</w:t>
            </w:r>
          </w:p>
          <w:p w14:paraId="0DCC5F9E" w14:textId="77777777" w:rsidR="00526EFC" w:rsidRPr="00103DC2" w:rsidRDefault="00526EFC" w:rsidP="00D3143C">
            <w:pPr>
              <w:pStyle w:val="ListParagraph"/>
              <w:numPr>
                <w:ilvl w:val="0"/>
                <w:numId w:val="3"/>
              </w:numPr>
              <w:spacing w:after="0" w:line="240" w:lineRule="auto"/>
              <w:ind w:left="153" w:hanging="153"/>
              <w:rPr>
                <w:rFonts w:ascii="Times New Roman" w:hAnsi="Times New Roman"/>
                <w:sz w:val="16"/>
                <w:szCs w:val="16"/>
              </w:rPr>
            </w:pPr>
            <w:r w:rsidRPr="00103DC2">
              <w:rPr>
                <w:rFonts w:ascii="Times New Roman" w:hAnsi="Times New Roman"/>
                <w:sz w:val="16"/>
                <w:szCs w:val="16"/>
              </w:rPr>
              <w:t>PTSD</w:t>
            </w:r>
            <w:r w:rsidR="00103DC2" w:rsidRPr="00103DC2">
              <w:rPr>
                <w:rFonts w:ascii="Times New Roman" w:hAnsi="Times New Roman"/>
                <w:sz w:val="16"/>
                <w:szCs w:val="16"/>
              </w:rPr>
              <w:t xml:space="preserve"> and </w:t>
            </w:r>
            <w:r w:rsidRPr="00103DC2">
              <w:rPr>
                <w:rFonts w:ascii="Times New Roman" w:hAnsi="Times New Roman"/>
                <w:sz w:val="16"/>
                <w:szCs w:val="16"/>
              </w:rPr>
              <w:t>MDD</w:t>
            </w:r>
          </w:p>
          <w:p w14:paraId="747CE765" w14:textId="77777777" w:rsidR="00526EFC" w:rsidRPr="00A01781" w:rsidRDefault="00103DC2" w:rsidP="00103DC2">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Age: </w:t>
            </w:r>
            <w:r w:rsidR="00526EFC">
              <w:rPr>
                <w:rFonts w:ascii="Times New Roman" w:hAnsi="Times New Roman"/>
                <w:sz w:val="16"/>
                <w:szCs w:val="16"/>
              </w:rPr>
              <w:t>37 years</w:t>
            </w:r>
          </w:p>
        </w:tc>
        <w:tc>
          <w:tcPr>
            <w:tcW w:w="1021" w:type="pct"/>
            <w:shd w:val="clear" w:color="auto" w:fill="FFFFFF"/>
          </w:tcPr>
          <w:p w14:paraId="76C5F3F7" w14:textId="77777777" w:rsidR="00526EFC" w:rsidRDefault="00526EFC" w:rsidP="00D3143C">
            <w:pPr>
              <w:pStyle w:val="ListParagraph"/>
              <w:spacing w:after="0" w:line="240" w:lineRule="auto"/>
              <w:ind w:left="0"/>
              <w:rPr>
                <w:rFonts w:ascii="Times New Roman" w:hAnsi="Times New Roman"/>
                <w:sz w:val="16"/>
                <w:szCs w:val="16"/>
              </w:rPr>
            </w:pPr>
            <w:r w:rsidRPr="003330B3">
              <w:rPr>
                <w:rFonts w:ascii="Times New Roman" w:hAnsi="Times New Roman"/>
                <w:sz w:val="16"/>
                <w:szCs w:val="16"/>
              </w:rPr>
              <w:t>Individual</w:t>
            </w:r>
            <w:r w:rsidR="00103DC2">
              <w:rPr>
                <w:rFonts w:ascii="Times New Roman" w:hAnsi="Times New Roman"/>
                <w:sz w:val="16"/>
                <w:szCs w:val="16"/>
              </w:rPr>
              <w:t xml:space="preserve"> (Design</w:t>
            </w:r>
            <w:r w:rsidRPr="003330B3">
              <w:rPr>
                <w:rFonts w:ascii="Times New Roman" w:hAnsi="Times New Roman"/>
                <w:sz w:val="16"/>
                <w:szCs w:val="16"/>
              </w:rPr>
              <w:t>:</w:t>
            </w:r>
            <w:r w:rsidR="00F56112">
              <w:rPr>
                <w:rFonts w:ascii="Times New Roman" w:hAnsi="Times New Roman"/>
                <w:sz w:val="16"/>
                <w:szCs w:val="16"/>
              </w:rPr>
              <w:t xml:space="preserve"> CS</w:t>
            </w:r>
            <w:r w:rsidR="00103DC2">
              <w:rPr>
                <w:rFonts w:ascii="Times New Roman" w:hAnsi="Times New Roman"/>
                <w:sz w:val="16"/>
                <w:szCs w:val="16"/>
              </w:rPr>
              <w:t>)</w:t>
            </w:r>
          </w:p>
          <w:p w14:paraId="232D48B0" w14:textId="77777777" w:rsidR="00526EFC" w:rsidRPr="003330B3"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1. BA</w:t>
            </w:r>
          </w:p>
          <w:p w14:paraId="1B4A4874" w14:textId="77777777" w:rsidR="00526EFC" w:rsidRPr="003330B3" w:rsidRDefault="00526EFC" w:rsidP="00D3143C">
            <w:pPr>
              <w:pStyle w:val="ListParagraph"/>
              <w:spacing w:after="0" w:line="240" w:lineRule="auto"/>
              <w:ind w:left="0"/>
              <w:rPr>
                <w:rFonts w:ascii="Times New Roman" w:hAnsi="Times New Roman"/>
                <w:sz w:val="16"/>
                <w:szCs w:val="16"/>
              </w:rPr>
            </w:pPr>
          </w:p>
        </w:tc>
        <w:tc>
          <w:tcPr>
            <w:tcW w:w="921" w:type="pct"/>
            <w:gridSpan w:val="2"/>
            <w:shd w:val="clear" w:color="auto" w:fill="FFFFFF"/>
          </w:tcPr>
          <w:p w14:paraId="0BCA4CAE" w14:textId="77777777" w:rsidR="00526EFC" w:rsidRPr="00A90627" w:rsidRDefault="00103DC2"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 xml:space="preserve">11 </w:t>
            </w:r>
            <w:r w:rsidR="00526EFC" w:rsidRPr="00A90627">
              <w:rPr>
                <w:rFonts w:ascii="Times New Roman" w:hAnsi="Times New Roman"/>
                <w:sz w:val="16"/>
                <w:szCs w:val="16"/>
              </w:rPr>
              <w:t>sessions</w:t>
            </w:r>
            <w:r>
              <w:rPr>
                <w:rFonts w:ascii="Times New Roman" w:hAnsi="Times New Roman"/>
                <w:sz w:val="16"/>
                <w:szCs w:val="16"/>
              </w:rPr>
              <w:t xml:space="preserve">     </w:t>
            </w:r>
          </w:p>
        </w:tc>
        <w:tc>
          <w:tcPr>
            <w:tcW w:w="1353" w:type="pct"/>
            <w:tcBorders>
              <w:right w:val="nil"/>
            </w:tcBorders>
            <w:shd w:val="clear" w:color="auto" w:fill="FFFFFF"/>
          </w:tcPr>
          <w:p w14:paraId="6AEC6E13" w14:textId="77777777" w:rsidR="00526EFC" w:rsidRPr="00A90627" w:rsidRDefault="00103DC2" w:rsidP="00103DC2">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Patient n</w:t>
            </w:r>
            <w:r w:rsidR="00526EFC" w:rsidRPr="00A90627">
              <w:rPr>
                <w:rFonts w:ascii="Times New Roman" w:hAnsi="Times New Roman"/>
                <w:sz w:val="16"/>
                <w:szCs w:val="16"/>
              </w:rPr>
              <w:t xml:space="preserve">o longer met </w:t>
            </w:r>
            <w:r>
              <w:rPr>
                <w:rFonts w:ascii="Times New Roman" w:hAnsi="Times New Roman"/>
                <w:sz w:val="16"/>
                <w:szCs w:val="16"/>
              </w:rPr>
              <w:t xml:space="preserve">diagnostic </w:t>
            </w:r>
            <w:r w:rsidR="00FA2B87">
              <w:rPr>
                <w:rFonts w:ascii="Times New Roman" w:hAnsi="Times New Roman"/>
                <w:sz w:val="16"/>
                <w:szCs w:val="16"/>
              </w:rPr>
              <w:t>criteria for PTSD and</w:t>
            </w:r>
            <w:r w:rsidR="00526EFC" w:rsidRPr="00A90627">
              <w:rPr>
                <w:rFonts w:ascii="Times New Roman" w:hAnsi="Times New Roman"/>
                <w:sz w:val="16"/>
                <w:szCs w:val="16"/>
              </w:rPr>
              <w:t xml:space="preserve"> MDD</w:t>
            </w:r>
            <w:r w:rsidR="00FA2B87">
              <w:rPr>
                <w:rFonts w:ascii="Times New Roman" w:hAnsi="Times New Roman"/>
                <w:sz w:val="16"/>
                <w:szCs w:val="16"/>
              </w:rPr>
              <w:t xml:space="preserve"> at post-treatment</w:t>
            </w:r>
          </w:p>
        </w:tc>
      </w:tr>
      <w:tr w:rsidR="00794A2B" w:rsidRPr="00A90627" w14:paraId="11E51FB9" w14:textId="77777777" w:rsidTr="00D3143C">
        <w:tc>
          <w:tcPr>
            <w:tcW w:w="526" w:type="pct"/>
            <w:tcBorders>
              <w:left w:val="nil"/>
            </w:tcBorders>
            <w:shd w:val="clear" w:color="auto" w:fill="FFFFFF"/>
          </w:tcPr>
          <w:p w14:paraId="5968D897" w14:textId="77777777" w:rsidR="00794A2B" w:rsidRDefault="00794A2B" w:rsidP="00D3143C">
            <w:pPr>
              <w:ind w:right="-9"/>
              <w:rPr>
                <w:sz w:val="16"/>
                <w:szCs w:val="16"/>
              </w:rPr>
            </w:pPr>
            <w:r>
              <w:rPr>
                <w:sz w:val="16"/>
                <w:szCs w:val="16"/>
              </w:rPr>
              <w:t>Nixon &amp; Nearmy (2011)</w:t>
            </w:r>
          </w:p>
        </w:tc>
        <w:tc>
          <w:tcPr>
            <w:tcW w:w="1179" w:type="pct"/>
            <w:shd w:val="clear" w:color="auto" w:fill="FFFFFF"/>
          </w:tcPr>
          <w:p w14:paraId="264A079A" w14:textId="77777777" w:rsidR="00794A2B" w:rsidRDefault="00CE0FCD" w:rsidP="00103DC2">
            <w:pPr>
              <w:rPr>
                <w:sz w:val="16"/>
                <w:szCs w:val="16"/>
              </w:rPr>
            </w:pPr>
            <w:r>
              <w:rPr>
                <w:sz w:val="16"/>
                <w:szCs w:val="16"/>
              </w:rPr>
              <w:t>20 participants</w:t>
            </w:r>
          </w:p>
          <w:p w14:paraId="01126442" w14:textId="77777777" w:rsidR="00CE0FCD" w:rsidRDefault="00CE0FCD" w:rsidP="00CE0FCD">
            <w:pPr>
              <w:pStyle w:val="ListParagraph"/>
              <w:numPr>
                <w:ilvl w:val="0"/>
                <w:numId w:val="3"/>
              </w:numPr>
              <w:spacing w:after="0" w:line="240" w:lineRule="auto"/>
              <w:ind w:left="153" w:hanging="153"/>
              <w:rPr>
                <w:rFonts w:ascii="Times New Roman" w:hAnsi="Times New Roman"/>
                <w:sz w:val="16"/>
                <w:szCs w:val="16"/>
              </w:rPr>
            </w:pPr>
            <w:r w:rsidRPr="00103DC2">
              <w:rPr>
                <w:rFonts w:ascii="Times New Roman" w:hAnsi="Times New Roman"/>
                <w:sz w:val="16"/>
                <w:szCs w:val="16"/>
              </w:rPr>
              <w:t>PTSD and MDD</w:t>
            </w:r>
          </w:p>
          <w:p w14:paraId="399CEC21" w14:textId="77777777" w:rsidR="00CE0FCD" w:rsidRDefault="00CE0FCD" w:rsidP="00CE0FCD">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35% Co-existent anxiety </w:t>
            </w:r>
          </w:p>
          <w:p w14:paraId="541B71A6" w14:textId="77777777" w:rsidR="00CE0FCD" w:rsidRDefault="00CE0FCD" w:rsidP="00CE0FCD">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85% female</w:t>
            </w:r>
          </w:p>
          <w:p w14:paraId="3BE3D36F" w14:textId="77777777" w:rsidR="00CE0FCD" w:rsidRPr="007A6445" w:rsidRDefault="007A6445" w:rsidP="00CE0FCD">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 = 45 years</w:t>
            </w:r>
          </w:p>
        </w:tc>
        <w:tc>
          <w:tcPr>
            <w:tcW w:w="1021" w:type="pct"/>
            <w:shd w:val="clear" w:color="auto" w:fill="FFFFFF"/>
          </w:tcPr>
          <w:p w14:paraId="2E3312E8" w14:textId="77777777" w:rsidR="00794A2B" w:rsidRDefault="00266765"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Individual (Design: OT)</w:t>
            </w:r>
          </w:p>
          <w:p w14:paraId="78690FFE" w14:textId="77777777" w:rsidR="00266765" w:rsidRPr="003330B3" w:rsidRDefault="00266765"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1. BA + Exposure therapy</w:t>
            </w:r>
          </w:p>
        </w:tc>
        <w:tc>
          <w:tcPr>
            <w:tcW w:w="921" w:type="pct"/>
            <w:gridSpan w:val="2"/>
            <w:shd w:val="clear" w:color="auto" w:fill="FFFFFF"/>
          </w:tcPr>
          <w:p w14:paraId="71976893" w14:textId="77777777" w:rsidR="00794A2B" w:rsidRDefault="00266765"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12-16 sessions</w:t>
            </w:r>
          </w:p>
          <w:p w14:paraId="5893BF6B" w14:textId="77777777" w:rsidR="00266765" w:rsidRDefault="00266765"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First 6 BA then integration of exposure for up to 10 sessions</w:t>
            </w:r>
          </w:p>
        </w:tc>
        <w:tc>
          <w:tcPr>
            <w:tcW w:w="1353" w:type="pct"/>
            <w:tcBorders>
              <w:right w:val="nil"/>
            </w:tcBorders>
            <w:shd w:val="clear" w:color="auto" w:fill="FFFFFF"/>
          </w:tcPr>
          <w:p w14:paraId="37235AFE" w14:textId="77777777" w:rsidR="00794A2B" w:rsidRDefault="00633B3E" w:rsidP="00103DC2">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 PTSD and depression severity at post-treatment</w:t>
            </w:r>
          </w:p>
          <w:p w14:paraId="6266840F" w14:textId="77777777" w:rsidR="00633B3E" w:rsidRDefault="00633B3E" w:rsidP="00103DC2">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Treatment gains maintained at 3 months follow-up with 60% and 70% no longer meeting diagnostic criteria for PTSD and MDD, respectively</w:t>
            </w:r>
          </w:p>
        </w:tc>
      </w:tr>
      <w:tr w:rsidR="00526EFC" w:rsidRPr="00A90627" w14:paraId="2C54FF40" w14:textId="77777777" w:rsidTr="00D3143C">
        <w:tc>
          <w:tcPr>
            <w:tcW w:w="526" w:type="pct"/>
            <w:tcBorders>
              <w:left w:val="nil"/>
            </w:tcBorders>
            <w:shd w:val="clear" w:color="auto" w:fill="FFFFFF"/>
          </w:tcPr>
          <w:p w14:paraId="1DFEC1BE"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&lt;EndNote&gt;&lt;Cite&gt;&lt;Author&gt;Pagoto&lt;/Author&gt;&lt;Year&gt;2008&lt;/Year&gt;&lt;IDText&gt;Initial investigation of behavioral activation therapy for co-morbid major depressive disorder and obesity&lt;/IDText&gt;&lt;DisplayText&gt;(Pagoto et al., 2008)&lt;/DisplayText&gt;&lt;record&gt;&lt;isbn&gt;1939-1536&lt;/isbn&gt;&lt;titles&gt;&lt;title&gt;Initial investigation of behavioral activation therapy for co-morbid major depressive disorder and obesity&lt;/title&gt;&lt;secondary-title&gt;Psychotherapy: Theory, Research, Practice, Training&lt;/secondary-title&gt;&lt;/titles&gt;&lt;pages&gt;410&lt;/pages&gt;&lt;number&gt;3&lt;/number&gt;&lt;contributors&gt;&lt;authors&gt;&lt;author&gt;Pagoto, S.&lt;/author&gt;&lt;author&gt;Bodenlos, J.S.&lt;/author&gt;&lt;author&gt;Schneider, K.L.&lt;/author&gt;&lt;author&gt;Olendzki, B.&lt;/author&gt;&lt;author&gt;Spates, C.R.&lt;/author&gt;&lt;author&gt;Ma, Y.&lt;/author&gt;&lt;/authors&gt;&lt;/contributors&gt;&lt;added-date format="utc"&gt;1320372391&lt;/added-date&gt;&lt;ref-type name="Journal Article"&gt;17&lt;/ref-type&gt;&lt;dates&gt;&lt;year&gt;2008&lt;/year&gt;&lt;/dates&gt;&lt;rec-number&gt;64&lt;/rec-number&gt;&lt;last-updated-date format="utc"&gt;1320372391&lt;/last-updated-date&gt;&lt;volume&gt;45&lt;/volume&gt;&lt;/record&gt;&lt;/Cite&gt;&lt;/EndNote&gt;</w:instrText>
            </w:r>
            <w:r>
              <w:rPr>
                <w:sz w:val="16"/>
                <w:szCs w:val="16"/>
              </w:rPr>
              <w:fldChar w:fldCharType="separate"/>
            </w:r>
            <w:r>
              <w:rPr>
                <w:noProof/>
                <w:sz w:val="16"/>
                <w:szCs w:val="16"/>
              </w:rPr>
              <w:t>Pagoto et al. (2008)</w:t>
            </w:r>
            <w:r>
              <w:rPr>
                <w:sz w:val="16"/>
                <w:szCs w:val="16"/>
              </w:rPr>
              <w:fldChar w:fldCharType="end"/>
            </w:r>
          </w:p>
        </w:tc>
        <w:tc>
          <w:tcPr>
            <w:tcW w:w="1179" w:type="pct"/>
            <w:shd w:val="clear" w:color="auto" w:fill="FFFFFF"/>
          </w:tcPr>
          <w:p w14:paraId="515B5F14" w14:textId="77777777" w:rsidR="00526EFC" w:rsidRPr="00A90627" w:rsidRDefault="00EF057D" w:rsidP="00D3143C">
            <w:pPr>
              <w:rPr>
                <w:sz w:val="16"/>
                <w:szCs w:val="16"/>
              </w:rPr>
            </w:pPr>
            <w:r>
              <w:rPr>
                <w:sz w:val="16"/>
                <w:szCs w:val="16"/>
              </w:rPr>
              <w:t xml:space="preserve">14 </w:t>
            </w:r>
            <w:r w:rsidR="00526EFC">
              <w:rPr>
                <w:sz w:val="16"/>
                <w:szCs w:val="16"/>
              </w:rPr>
              <w:t>participants</w:t>
            </w:r>
          </w:p>
          <w:p w14:paraId="395B5FED"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Obese, </w:t>
            </w:r>
            <w:r w:rsidRPr="00A90627">
              <w:rPr>
                <w:rFonts w:ascii="Times New Roman" w:hAnsi="Times New Roman"/>
                <w:sz w:val="16"/>
                <w:szCs w:val="16"/>
              </w:rPr>
              <w:t>BMI ≥</w:t>
            </w:r>
            <w:r>
              <w:rPr>
                <w:rFonts w:ascii="Times New Roman" w:hAnsi="Times New Roman"/>
                <w:sz w:val="16"/>
                <w:szCs w:val="16"/>
              </w:rPr>
              <w:t xml:space="preserve"> 30</w:t>
            </w:r>
          </w:p>
          <w:p w14:paraId="017BE2E4"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MDD</w:t>
            </w:r>
          </w:p>
          <w:p w14:paraId="08BBE580" w14:textId="77777777" w:rsidR="00526EFC" w:rsidRPr="00EF057D" w:rsidRDefault="00526EFC" w:rsidP="00EF057D">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BDI-II ≥ 10</w:t>
            </w:r>
            <w:r w:rsidR="00EF057D">
              <w:rPr>
                <w:rFonts w:ascii="Times New Roman" w:hAnsi="Times New Roman"/>
                <w:sz w:val="16"/>
                <w:szCs w:val="16"/>
              </w:rPr>
              <w:t xml:space="preserve">; </w:t>
            </w:r>
            <w:r w:rsidRPr="00EF057D">
              <w:rPr>
                <w:rFonts w:ascii="Times New Roman" w:hAnsi="Times New Roman"/>
                <w:sz w:val="16"/>
                <w:szCs w:val="16"/>
              </w:rPr>
              <w:t>HDRS ≥ 10</w:t>
            </w:r>
          </w:p>
          <w:p w14:paraId="2B601A79" w14:textId="77777777" w:rsidR="00526EFC" w:rsidRPr="00EF057D" w:rsidRDefault="00EF057D" w:rsidP="00EF057D">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w:t>
            </w:r>
            <w:r w:rsidR="00526EFC">
              <w:rPr>
                <w:rFonts w:ascii="Times New Roman" w:hAnsi="Times New Roman"/>
                <w:sz w:val="16"/>
                <w:szCs w:val="16"/>
              </w:rPr>
              <w:t xml:space="preserve"> = 45 years</w:t>
            </w:r>
          </w:p>
        </w:tc>
        <w:tc>
          <w:tcPr>
            <w:tcW w:w="1021" w:type="pct"/>
            <w:shd w:val="clear" w:color="auto" w:fill="FFFFFF"/>
          </w:tcPr>
          <w:p w14:paraId="20E45110"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Group</w:t>
            </w:r>
            <w:r w:rsidR="00EF057D">
              <w:rPr>
                <w:rFonts w:ascii="Times New Roman" w:hAnsi="Times New Roman"/>
                <w:sz w:val="16"/>
                <w:szCs w:val="16"/>
              </w:rPr>
              <w:t xml:space="preserve"> (Design</w:t>
            </w:r>
            <w:r>
              <w:rPr>
                <w:rFonts w:ascii="Times New Roman" w:hAnsi="Times New Roman"/>
                <w:sz w:val="16"/>
                <w:szCs w:val="16"/>
              </w:rPr>
              <w:t>:</w:t>
            </w:r>
            <w:r w:rsidR="00EF057D">
              <w:rPr>
                <w:rFonts w:ascii="Times New Roman" w:hAnsi="Times New Roman"/>
                <w:sz w:val="16"/>
                <w:szCs w:val="16"/>
              </w:rPr>
              <w:t xml:space="preserve"> OT)</w:t>
            </w:r>
          </w:p>
          <w:p w14:paraId="72069E60" w14:textId="77777777" w:rsidR="00526EFC" w:rsidRPr="00A90627" w:rsidRDefault="00526EFC" w:rsidP="00EF057D">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BA with nutrition counseling for weight loss</w:t>
            </w:r>
            <w:r>
              <w:rPr>
                <w:rFonts w:ascii="Times New Roman" w:hAnsi="Times New Roman"/>
                <w:sz w:val="16"/>
                <w:szCs w:val="16"/>
              </w:rPr>
              <w:t>,</w:t>
            </w:r>
            <w:r w:rsidR="00EF057D">
              <w:rPr>
                <w:rFonts w:ascii="Times New Roman" w:hAnsi="Times New Roman"/>
                <w:sz w:val="16"/>
                <w:szCs w:val="16"/>
              </w:rPr>
              <w:t xml:space="preserve"> and groups lead by</w:t>
            </w:r>
            <w:r w:rsidRPr="00A90627">
              <w:rPr>
                <w:rFonts w:ascii="Times New Roman" w:hAnsi="Times New Roman"/>
                <w:sz w:val="16"/>
                <w:szCs w:val="16"/>
              </w:rPr>
              <w:t xml:space="preserve"> dietician</w:t>
            </w:r>
          </w:p>
          <w:p w14:paraId="02F6BCFB" w14:textId="77777777" w:rsidR="00526EFC" w:rsidRPr="00A90627" w:rsidRDefault="00526EFC" w:rsidP="00D3143C">
            <w:pPr>
              <w:pStyle w:val="ListParagraph"/>
              <w:spacing w:after="0" w:line="240" w:lineRule="auto"/>
              <w:ind w:left="0"/>
              <w:rPr>
                <w:rFonts w:ascii="Times New Roman" w:hAnsi="Times New Roman"/>
                <w:sz w:val="16"/>
                <w:szCs w:val="16"/>
              </w:rPr>
            </w:pPr>
          </w:p>
        </w:tc>
        <w:tc>
          <w:tcPr>
            <w:tcW w:w="921" w:type="pct"/>
            <w:gridSpan w:val="2"/>
            <w:shd w:val="clear" w:color="auto" w:fill="FFFFFF"/>
          </w:tcPr>
          <w:p w14:paraId="4EBC9ADC" w14:textId="77777777" w:rsidR="00526EFC" w:rsidRPr="00EF057D" w:rsidRDefault="00526EFC" w:rsidP="00EF057D">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12</w:t>
            </w:r>
            <w:r w:rsidR="00EF057D">
              <w:rPr>
                <w:rFonts w:ascii="Times New Roman" w:hAnsi="Times New Roman"/>
                <w:sz w:val="16"/>
                <w:szCs w:val="16"/>
              </w:rPr>
              <w:t xml:space="preserve"> sessions (</w:t>
            </w:r>
            <w:r w:rsidRPr="00A90627">
              <w:rPr>
                <w:rFonts w:ascii="Times New Roman" w:hAnsi="Times New Roman"/>
                <w:sz w:val="16"/>
                <w:szCs w:val="16"/>
              </w:rPr>
              <w:t xml:space="preserve"> </w:t>
            </w:r>
            <w:r w:rsidRPr="00EF057D">
              <w:rPr>
                <w:rFonts w:ascii="Times New Roman" w:hAnsi="Times New Roman"/>
                <w:sz w:val="16"/>
                <w:szCs w:val="16"/>
              </w:rPr>
              <w:t>6 biweekly, 90 minute</w:t>
            </w:r>
            <w:r w:rsidR="00EF057D">
              <w:rPr>
                <w:rFonts w:ascii="Times New Roman" w:hAnsi="Times New Roman"/>
                <w:sz w:val="16"/>
                <w:szCs w:val="16"/>
              </w:rPr>
              <w:t>)</w:t>
            </w:r>
            <w:r w:rsidRPr="00EF057D">
              <w:rPr>
                <w:rFonts w:ascii="Times New Roman" w:hAnsi="Times New Roman"/>
                <w:sz w:val="16"/>
                <w:szCs w:val="16"/>
              </w:rPr>
              <w:t xml:space="preserve"> </w:t>
            </w:r>
          </w:p>
        </w:tc>
        <w:tc>
          <w:tcPr>
            <w:tcW w:w="1353" w:type="pct"/>
            <w:tcBorders>
              <w:right w:val="nil"/>
            </w:tcBorders>
            <w:shd w:val="clear" w:color="auto" w:fill="FFFFFF"/>
          </w:tcPr>
          <w:p w14:paraId="348DD42C" w14:textId="77777777" w:rsidR="00526EFC" w:rsidRPr="00A90627" w:rsidRDefault="003212A1"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Reductions in body weight and daily caloric intake</w:t>
            </w:r>
          </w:p>
          <w:p w14:paraId="40117C31" w14:textId="77777777" w:rsidR="00526EFC" w:rsidRDefault="003212A1"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Reduced depression at</w:t>
            </w:r>
            <w:r w:rsidR="00526EFC">
              <w:rPr>
                <w:rFonts w:ascii="Times New Roman" w:hAnsi="Times New Roman"/>
                <w:sz w:val="16"/>
                <w:szCs w:val="16"/>
              </w:rPr>
              <w:t xml:space="preserve"> post</w:t>
            </w:r>
            <w:r>
              <w:rPr>
                <w:rFonts w:ascii="Times New Roman" w:hAnsi="Times New Roman"/>
                <w:sz w:val="16"/>
                <w:szCs w:val="16"/>
              </w:rPr>
              <w:t>-</w:t>
            </w:r>
            <w:r w:rsidR="00526EFC" w:rsidRPr="00A90627">
              <w:rPr>
                <w:rFonts w:ascii="Times New Roman" w:hAnsi="Times New Roman"/>
                <w:sz w:val="16"/>
                <w:szCs w:val="16"/>
              </w:rPr>
              <w:t xml:space="preserve">treatment </w:t>
            </w:r>
          </w:p>
          <w:p w14:paraId="79D64654" w14:textId="77777777" w:rsidR="003212A1" w:rsidRPr="00A90627" w:rsidRDefault="003212A1" w:rsidP="00D3143C">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10/14 </w:t>
            </w:r>
            <w:r w:rsidR="007F72D4">
              <w:rPr>
                <w:rFonts w:ascii="Times New Roman" w:hAnsi="Times New Roman"/>
                <w:sz w:val="16"/>
                <w:szCs w:val="16"/>
              </w:rPr>
              <w:t xml:space="preserve">patients had </w:t>
            </w:r>
            <w:r>
              <w:rPr>
                <w:rFonts w:ascii="Times New Roman" w:hAnsi="Times New Roman"/>
                <w:sz w:val="16"/>
                <w:szCs w:val="16"/>
              </w:rPr>
              <w:t>full depression remission at post-treatment</w:t>
            </w:r>
          </w:p>
        </w:tc>
      </w:tr>
      <w:tr w:rsidR="00526EFC" w:rsidRPr="00A90627" w14:paraId="223A8346" w14:textId="77777777" w:rsidTr="00D3143C">
        <w:tc>
          <w:tcPr>
            <w:tcW w:w="526" w:type="pct"/>
            <w:tcBorders>
              <w:left w:val="nil"/>
            </w:tcBorders>
            <w:shd w:val="clear" w:color="auto" w:fill="FFFFFF"/>
          </w:tcPr>
          <w:p w14:paraId="53D1021B"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&lt;EndNote&gt;&lt;Cite&gt;&lt;Author&gt;Porter&lt;/Author&gt;&lt;Year&gt;2004&lt;/Year&gt;&lt;IDText&gt;Behavioral Activation Group Therapy in Public Mental Health Settings: A Pilot Investigation&lt;/IDText&gt;&lt;DisplayText&gt;(Porter, Spates, &amp;amp; Smitham, 2004)&lt;/DisplayText&gt;&lt;record&gt;&lt;isbn&gt;1939-1323&lt;/isbn&gt;&lt;titles&gt;&lt;title&gt;Behavioral Activation Group Therapy in Public Mental Health Settings: A Pilot Investigation&lt;/title&gt;&lt;secondary-title&gt;Professional Psychology: Research and Practice&lt;/secondary-title&gt;&lt;/titles&gt;&lt;pages&gt;297&lt;/pages&gt;&lt;number&gt;3&lt;/number&gt;&lt;contributors&gt;&lt;authors&gt;&lt;author&gt;Porter, J.F.&lt;/author&gt;&lt;author&gt;Spates, C.R.&lt;/author&gt;&lt;author&gt;Smitham, S.&lt;/author&gt;&lt;/authors&gt;&lt;/contributors&gt;&lt;added-date format="utc"&gt;1320372540&lt;/added-date&gt;&lt;ref-type name="Journal Article"&gt;17&lt;/ref-type&gt;&lt;dates&gt;&lt;year&gt;2004&lt;/year&gt;&lt;/dates&gt;&lt;rec-number&gt;78&lt;/rec-number&gt;&lt;last-updated-date format="utc"&gt;1320372540&lt;/last-updated-date&gt;&lt;volume&gt;35&lt;/volume&gt;&lt;/record&gt;&lt;/Cite&gt;&lt;/EndNote&gt;</w:instrText>
            </w:r>
            <w:r>
              <w:rPr>
                <w:sz w:val="16"/>
                <w:szCs w:val="16"/>
              </w:rPr>
              <w:fldChar w:fldCharType="separate"/>
            </w:r>
            <w:r>
              <w:rPr>
                <w:noProof/>
                <w:sz w:val="16"/>
                <w:szCs w:val="16"/>
              </w:rPr>
              <w:t>Porter, Spates, &amp; Smitham (2004)</w:t>
            </w:r>
            <w:r>
              <w:rPr>
                <w:sz w:val="16"/>
                <w:szCs w:val="16"/>
              </w:rPr>
              <w:fldChar w:fldCharType="end"/>
            </w:r>
          </w:p>
        </w:tc>
        <w:tc>
          <w:tcPr>
            <w:tcW w:w="1179" w:type="pct"/>
            <w:shd w:val="clear" w:color="auto" w:fill="FFFFFF"/>
          </w:tcPr>
          <w:p w14:paraId="144AA712" w14:textId="77777777" w:rsidR="00526EFC" w:rsidRPr="00A90627" w:rsidRDefault="00510285" w:rsidP="00D3143C">
            <w:pPr>
              <w:rPr>
                <w:sz w:val="16"/>
                <w:szCs w:val="16"/>
              </w:rPr>
            </w:pPr>
            <w:r>
              <w:rPr>
                <w:sz w:val="16"/>
                <w:szCs w:val="16"/>
              </w:rPr>
              <w:t>26</w:t>
            </w:r>
            <w:r w:rsidR="00526EFC">
              <w:rPr>
                <w:sz w:val="16"/>
                <w:szCs w:val="16"/>
              </w:rPr>
              <w:t xml:space="preserve"> </w:t>
            </w:r>
            <w:r w:rsidR="00526EFC" w:rsidRPr="00A90627">
              <w:rPr>
                <w:sz w:val="16"/>
                <w:szCs w:val="16"/>
              </w:rPr>
              <w:t>participants</w:t>
            </w:r>
          </w:p>
          <w:p w14:paraId="0EF8082D" w14:textId="77777777" w:rsidR="00526EFC" w:rsidRDefault="00526EFC" w:rsidP="00D3143C">
            <w:pPr>
              <w:pStyle w:val="ListParagraph"/>
              <w:numPr>
                <w:ilvl w:val="0"/>
                <w:numId w:val="1"/>
              </w:numPr>
              <w:spacing w:after="0" w:line="240" w:lineRule="auto"/>
              <w:ind w:left="153" w:hanging="153"/>
              <w:rPr>
                <w:rFonts w:ascii="Times New Roman" w:hAnsi="Times New Roman"/>
                <w:sz w:val="16"/>
                <w:szCs w:val="16"/>
              </w:rPr>
            </w:pPr>
            <w:r w:rsidRPr="00A90627">
              <w:rPr>
                <w:rFonts w:ascii="Times New Roman" w:hAnsi="Times New Roman"/>
                <w:sz w:val="16"/>
                <w:szCs w:val="16"/>
              </w:rPr>
              <w:t xml:space="preserve">MDD </w:t>
            </w:r>
          </w:p>
          <w:p w14:paraId="5C5E6762" w14:textId="77777777" w:rsidR="00526EFC" w:rsidRPr="00A90627" w:rsidRDefault="00510285" w:rsidP="00D3143C">
            <w:pPr>
              <w:pStyle w:val="ListParagraph"/>
              <w:numPr>
                <w:ilvl w:val="0"/>
                <w:numId w:val="1"/>
              </w:numPr>
              <w:spacing w:after="0" w:line="240" w:lineRule="auto"/>
              <w:ind w:left="153" w:hanging="153"/>
              <w:rPr>
                <w:rFonts w:ascii="Times New Roman" w:hAnsi="Times New Roman"/>
                <w:sz w:val="16"/>
                <w:szCs w:val="16"/>
              </w:rPr>
            </w:pPr>
            <w:r>
              <w:rPr>
                <w:rFonts w:ascii="Times New Roman" w:hAnsi="Times New Roman"/>
                <w:sz w:val="16"/>
                <w:szCs w:val="16"/>
              </w:rPr>
              <w:t>Age: M</w:t>
            </w:r>
            <w:r w:rsidR="00526EFC" w:rsidRPr="00A90627">
              <w:rPr>
                <w:rFonts w:ascii="Times New Roman" w:hAnsi="Times New Roman"/>
                <w:sz w:val="16"/>
                <w:szCs w:val="16"/>
              </w:rPr>
              <w:t xml:space="preserve"> = 44 y</w:t>
            </w:r>
            <w:r>
              <w:rPr>
                <w:rFonts w:ascii="Times New Roman" w:hAnsi="Times New Roman"/>
                <w:sz w:val="16"/>
                <w:szCs w:val="16"/>
              </w:rPr>
              <w:t>ears</w:t>
            </w:r>
          </w:p>
          <w:p w14:paraId="2CB10DEB" w14:textId="77777777" w:rsidR="00526EFC" w:rsidRPr="00A90627" w:rsidRDefault="00526EFC" w:rsidP="00D3143C">
            <w:pPr>
              <w:pStyle w:val="ListParagraph"/>
              <w:spacing w:after="0" w:line="240" w:lineRule="auto"/>
              <w:ind w:left="0"/>
              <w:rPr>
                <w:rFonts w:ascii="Times New Roman" w:hAnsi="Times New Roman"/>
                <w:sz w:val="16"/>
                <w:szCs w:val="16"/>
              </w:rPr>
            </w:pPr>
          </w:p>
        </w:tc>
        <w:tc>
          <w:tcPr>
            <w:tcW w:w="1021" w:type="pct"/>
            <w:shd w:val="clear" w:color="auto" w:fill="FFFFFF"/>
          </w:tcPr>
          <w:p w14:paraId="1F6FB8C1" w14:textId="77777777" w:rsidR="00526EFC" w:rsidRPr="00A90627" w:rsidRDefault="00526EFC" w:rsidP="00D3143C">
            <w:pPr>
              <w:rPr>
                <w:sz w:val="16"/>
                <w:szCs w:val="16"/>
              </w:rPr>
            </w:pPr>
            <w:r w:rsidRPr="00A90627">
              <w:rPr>
                <w:sz w:val="16"/>
                <w:szCs w:val="16"/>
              </w:rPr>
              <w:t>Group</w:t>
            </w:r>
            <w:r w:rsidR="00510285">
              <w:rPr>
                <w:sz w:val="16"/>
                <w:szCs w:val="16"/>
              </w:rPr>
              <w:t xml:space="preserve"> (Design</w:t>
            </w:r>
            <w:r>
              <w:rPr>
                <w:sz w:val="16"/>
                <w:szCs w:val="16"/>
              </w:rPr>
              <w:t>:</w:t>
            </w:r>
            <w:r w:rsidR="00510285">
              <w:rPr>
                <w:sz w:val="16"/>
                <w:szCs w:val="16"/>
              </w:rPr>
              <w:t xml:space="preserve"> RCT)</w:t>
            </w:r>
          </w:p>
          <w:p w14:paraId="1C0F896D" w14:textId="77777777" w:rsidR="00526EFC" w:rsidRPr="00A90627" w:rsidRDefault="00526EFC" w:rsidP="00D3143C">
            <w:pPr>
              <w:pStyle w:val="ListParagraph"/>
              <w:numPr>
                <w:ilvl w:val="0"/>
                <w:numId w:val="25"/>
              </w:numPr>
              <w:spacing w:after="0" w:line="240" w:lineRule="auto"/>
              <w:ind w:left="184" w:hanging="180"/>
              <w:rPr>
                <w:rFonts w:ascii="Times New Roman" w:hAnsi="Times New Roman"/>
                <w:sz w:val="16"/>
                <w:szCs w:val="16"/>
              </w:rPr>
            </w:pPr>
            <w:r>
              <w:rPr>
                <w:rFonts w:ascii="Times New Roman" w:hAnsi="Times New Roman"/>
                <w:sz w:val="16"/>
                <w:szCs w:val="16"/>
              </w:rPr>
              <w:t>BA</w:t>
            </w:r>
          </w:p>
          <w:p w14:paraId="1B17CEC0" w14:textId="77777777" w:rsidR="00526EFC" w:rsidRPr="0053372E" w:rsidRDefault="00526EFC" w:rsidP="0053372E">
            <w:pPr>
              <w:pStyle w:val="ListParagraph"/>
              <w:numPr>
                <w:ilvl w:val="0"/>
                <w:numId w:val="25"/>
              </w:numPr>
              <w:spacing w:after="0" w:line="240" w:lineRule="auto"/>
              <w:ind w:left="184" w:hanging="180"/>
              <w:rPr>
                <w:rFonts w:ascii="Times New Roman" w:hAnsi="Times New Roman"/>
                <w:sz w:val="16"/>
                <w:szCs w:val="16"/>
              </w:rPr>
            </w:pPr>
            <w:r w:rsidRPr="0053372E">
              <w:rPr>
                <w:rFonts w:ascii="Times New Roman" w:hAnsi="Times New Roman"/>
                <w:sz w:val="16"/>
                <w:szCs w:val="16"/>
              </w:rPr>
              <w:t>W</w:t>
            </w:r>
            <w:r w:rsidR="0053372E" w:rsidRPr="0053372E">
              <w:rPr>
                <w:rFonts w:ascii="Times New Roman" w:hAnsi="Times New Roman"/>
                <w:sz w:val="16"/>
                <w:szCs w:val="16"/>
              </w:rPr>
              <w:t>ait list control</w:t>
            </w:r>
          </w:p>
        </w:tc>
        <w:tc>
          <w:tcPr>
            <w:tcW w:w="921" w:type="pct"/>
            <w:gridSpan w:val="2"/>
            <w:shd w:val="clear" w:color="auto" w:fill="FFFFFF"/>
          </w:tcPr>
          <w:p w14:paraId="7B635F68" w14:textId="77777777" w:rsidR="00526EFC" w:rsidRPr="00A90627" w:rsidRDefault="00526EFC" w:rsidP="00D3143C">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 xml:space="preserve">10 </w:t>
            </w:r>
            <w:r w:rsidR="00510285">
              <w:rPr>
                <w:rFonts w:ascii="Times New Roman" w:hAnsi="Times New Roman"/>
                <w:sz w:val="16"/>
                <w:szCs w:val="16"/>
              </w:rPr>
              <w:t xml:space="preserve">sessions (95 minute) </w:t>
            </w:r>
          </w:p>
        </w:tc>
        <w:tc>
          <w:tcPr>
            <w:tcW w:w="1353" w:type="pct"/>
            <w:tcBorders>
              <w:right w:val="nil"/>
            </w:tcBorders>
            <w:shd w:val="clear" w:color="auto" w:fill="FFFFFF"/>
          </w:tcPr>
          <w:p w14:paraId="2E5019CF" w14:textId="77777777" w:rsidR="00526EFC" w:rsidRDefault="0053372E" w:rsidP="00432F1D">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 xml:space="preserve">Significantly reduced depression in the </w:t>
            </w:r>
            <w:r w:rsidR="00526EFC" w:rsidRPr="00A90627">
              <w:rPr>
                <w:rFonts w:ascii="Times New Roman" w:hAnsi="Times New Roman"/>
                <w:sz w:val="16"/>
                <w:szCs w:val="16"/>
              </w:rPr>
              <w:t>BA</w:t>
            </w:r>
            <w:r w:rsidR="00432F1D">
              <w:rPr>
                <w:rFonts w:ascii="Times New Roman" w:hAnsi="Times New Roman"/>
                <w:sz w:val="16"/>
                <w:szCs w:val="16"/>
              </w:rPr>
              <w:t xml:space="preserve"> group at post-treatment</w:t>
            </w:r>
          </w:p>
          <w:p w14:paraId="51FAEBF2" w14:textId="77777777" w:rsidR="00151DB0" w:rsidRPr="00A90627" w:rsidRDefault="00151DB0" w:rsidP="00432F1D">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Results maintained at 3-month follow-up</w:t>
            </w:r>
          </w:p>
        </w:tc>
      </w:tr>
      <w:tr w:rsidR="00526EFC" w:rsidRPr="00A90627" w14:paraId="4DB7CB5D" w14:textId="77777777" w:rsidTr="00D3143C">
        <w:tc>
          <w:tcPr>
            <w:tcW w:w="526" w:type="pct"/>
            <w:tcBorders>
              <w:left w:val="nil"/>
            </w:tcBorders>
            <w:shd w:val="clear" w:color="auto" w:fill="FFFFFF"/>
          </w:tcPr>
          <w:p w14:paraId="39CADE89" w14:textId="77777777" w:rsidR="00526EFC" w:rsidRPr="00A90627" w:rsidRDefault="00526EFC" w:rsidP="00D3143C">
            <w:pPr>
              <w:ind w:right="-9"/>
              <w:rPr>
                <w:sz w:val="16"/>
                <w:szCs w:val="16"/>
              </w:rPr>
            </w:pPr>
            <w:r w:rsidRPr="00A90627">
              <w:rPr>
                <w:sz w:val="16"/>
                <w:szCs w:val="16"/>
              </w:rPr>
              <w:t>Ritsche</w:t>
            </w:r>
            <w:r>
              <w:rPr>
                <w:sz w:val="16"/>
                <w:szCs w:val="16"/>
              </w:rPr>
              <w:t xml:space="preserve">l, Ramirez, Jones, &amp; Craighead </w:t>
            </w:r>
            <w:r w:rsidRPr="00A90627">
              <w:rPr>
                <w:sz w:val="16"/>
                <w:szCs w:val="16"/>
              </w:rPr>
              <w:t>(2011)</w:t>
            </w:r>
          </w:p>
        </w:tc>
        <w:tc>
          <w:tcPr>
            <w:tcW w:w="1179" w:type="pct"/>
            <w:shd w:val="clear" w:color="auto" w:fill="FFFFFF"/>
          </w:tcPr>
          <w:p w14:paraId="36C7F9E6" w14:textId="77777777" w:rsidR="00526EFC" w:rsidRPr="00A90627" w:rsidRDefault="00526EFC" w:rsidP="00D3143C">
            <w:pPr>
              <w:rPr>
                <w:sz w:val="16"/>
                <w:szCs w:val="16"/>
              </w:rPr>
            </w:pPr>
            <w:r w:rsidRPr="00A90627">
              <w:rPr>
                <w:sz w:val="16"/>
                <w:szCs w:val="16"/>
              </w:rPr>
              <w:t xml:space="preserve">6 </w:t>
            </w:r>
            <w:r>
              <w:rPr>
                <w:sz w:val="16"/>
                <w:szCs w:val="16"/>
              </w:rPr>
              <w:t>adolescent participants</w:t>
            </w:r>
          </w:p>
          <w:p w14:paraId="30CAB503" w14:textId="77777777" w:rsidR="00526EFC" w:rsidRPr="00A90627"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MDD</w:t>
            </w:r>
          </w:p>
          <w:p w14:paraId="6B8F005D" w14:textId="77777777" w:rsidR="00526EFC" w:rsidRPr="00EC7029" w:rsidRDefault="00526EFC" w:rsidP="00EC7029">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BDI: </w:t>
            </w:r>
            <w:r w:rsidRPr="00C76859">
              <w:rPr>
                <w:rFonts w:ascii="Times New Roman" w:hAnsi="Times New Roman"/>
                <w:i/>
                <w:sz w:val="16"/>
                <w:szCs w:val="16"/>
              </w:rPr>
              <w:t>M</w:t>
            </w:r>
            <w:r w:rsidRPr="00A90627">
              <w:rPr>
                <w:rFonts w:ascii="Times New Roman" w:hAnsi="Times New Roman"/>
                <w:sz w:val="16"/>
                <w:szCs w:val="16"/>
              </w:rPr>
              <w:t xml:space="preserve"> = 27.00</w:t>
            </w:r>
          </w:p>
          <w:p w14:paraId="680DEC8A" w14:textId="77777777" w:rsidR="00526EFC" w:rsidRPr="00A90627" w:rsidRDefault="00AF7FD7"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w:t>
            </w:r>
            <w:r w:rsidR="00526EFC" w:rsidRPr="00A90627">
              <w:rPr>
                <w:rFonts w:ascii="Times New Roman" w:hAnsi="Times New Roman"/>
                <w:sz w:val="16"/>
                <w:szCs w:val="16"/>
              </w:rPr>
              <w:t xml:space="preserve"> 14-17</w:t>
            </w:r>
          </w:p>
        </w:tc>
        <w:tc>
          <w:tcPr>
            <w:tcW w:w="1021" w:type="pct"/>
            <w:shd w:val="clear" w:color="auto" w:fill="FFFFFF"/>
          </w:tcPr>
          <w:p w14:paraId="7938549A"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Individual</w:t>
            </w:r>
            <w:r w:rsidR="00AF7FD7">
              <w:rPr>
                <w:rFonts w:ascii="Times New Roman" w:hAnsi="Times New Roman"/>
                <w:sz w:val="16"/>
                <w:szCs w:val="16"/>
              </w:rPr>
              <w:t xml:space="preserve"> (Design</w:t>
            </w:r>
            <w:r>
              <w:rPr>
                <w:rFonts w:ascii="Times New Roman" w:hAnsi="Times New Roman"/>
                <w:sz w:val="16"/>
                <w:szCs w:val="16"/>
              </w:rPr>
              <w:t>:</w:t>
            </w:r>
            <w:r w:rsidR="00AF7FD7">
              <w:rPr>
                <w:rFonts w:ascii="Times New Roman" w:hAnsi="Times New Roman"/>
                <w:sz w:val="16"/>
                <w:szCs w:val="16"/>
              </w:rPr>
              <w:t xml:space="preserve"> OT)</w:t>
            </w:r>
          </w:p>
          <w:p w14:paraId="01129C6C" w14:textId="77777777" w:rsidR="00526EFC" w:rsidRPr="00A90627" w:rsidRDefault="00526EFC" w:rsidP="00AF7FD7">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 xml:space="preserve">BA </w:t>
            </w:r>
            <w:r>
              <w:rPr>
                <w:rFonts w:ascii="Times New Roman" w:hAnsi="Times New Roman"/>
                <w:sz w:val="16"/>
                <w:szCs w:val="16"/>
              </w:rPr>
              <w:t xml:space="preserve">modified </w:t>
            </w:r>
            <w:r w:rsidRPr="00A90627">
              <w:rPr>
                <w:rFonts w:ascii="Times New Roman" w:hAnsi="Times New Roman"/>
                <w:sz w:val="16"/>
                <w:szCs w:val="16"/>
              </w:rPr>
              <w:t>for adolescents</w:t>
            </w:r>
            <w:r w:rsidR="00AF7FD7">
              <w:rPr>
                <w:rFonts w:ascii="Times New Roman" w:hAnsi="Times New Roman"/>
                <w:sz w:val="16"/>
                <w:szCs w:val="16"/>
              </w:rPr>
              <w:t xml:space="preserve"> with inclusion of parents</w:t>
            </w:r>
          </w:p>
        </w:tc>
        <w:tc>
          <w:tcPr>
            <w:tcW w:w="921" w:type="pct"/>
            <w:gridSpan w:val="2"/>
            <w:shd w:val="clear" w:color="auto" w:fill="FFFFFF"/>
          </w:tcPr>
          <w:p w14:paraId="4207941B" w14:textId="77777777" w:rsidR="00526EFC" w:rsidRPr="00A90627" w:rsidRDefault="00526EFC" w:rsidP="00AF7FD7">
            <w:pPr>
              <w:pStyle w:val="ListParagraph"/>
              <w:numPr>
                <w:ilvl w:val="0"/>
                <w:numId w:val="3"/>
              </w:numPr>
              <w:spacing w:after="0" w:line="240" w:lineRule="auto"/>
              <w:ind w:left="154" w:hanging="180"/>
              <w:rPr>
                <w:rFonts w:ascii="Times New Roman" w:hAnsi="Times New Roman"/>
                <w:sz w:val="16"/>
                <w:szCs w:val="16"/>
              </w:rPr>
            </w:pPr>
            <w:r w:rsidRPr="00A90627">
              <w:rPr>
                <w:rFonts w:ascii="Times New Roman" w:hAnsi="Times New Roman"/>
                <w:sz w:val="16"/>
                <w:szCs w:val="16"/>
              </w:rPr>
              <w:t>11</w:t>
            </w:r>
            <w:r w:rsidR="00AF7FD7">
              <w:rPr>
                <w:rFonts w:ascii="Times New Roman" w:hAnsi="Times New Roman"/>
                <w:sz w:val="16"/>
                <w:szCs w:val="16"/>
              </w:rPr>
              <w:t>-</w:t>
            </w:r>
            <w:r w:rsidRPr="00A90627">
              <w:rPr>
                <w:rFonts w:ascii="Times New Roman" w:hAnsi="Times New Roman"/>
                <w:sz w:val="16"/>
                <w:szCs w:val="16"/>
              </w:rPr>
              <w:t>16 sessions</w:t>
            </w:r>
            <w:r w:rsidR="00AF7FD7">
              <w:rPr>
                <w:rFonts w:ascii="Times New Roman" w:hAnsi="Times New Roman"/>
                <w:sz w:val="16"/>
                <w:szCs w:val="16"/>
              </w:rPr>
              <w:t xml:space="preserve"> </w:t>
            </w:r>
          </w:p>
        </w:tc>
        <w:tc>
          <w:tcPr>
            <w:tcW w:w="1353" w:type="pct"/>
            <w:tcBorders>
              <w:right w:val="nil"/>
            </w:tcBorders>
            <w:shd w:val="clear" w:color="auto" w:fill="FFFFFF"/>
          </w:tcPr>
          <w:p w14:paraId="37C9A47B" w14:textId="77777777" w:rsidR="00526EFC" w:rsidRPr="00A90627" w:rsidRDefault="006F6E16" w:rsidP="00EC7029">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Decreased depression at post-treatment</w:t>
            </w:r>
            <w:r w:rsidR="00EC7029">
              <w:rPr>
                <w:rFonts w:ascii="Times New Roman" w:hAnsi="Times New Roman"/>
                <w:sz w:val="16"/>
                <w:szCs w:val="16"/>
              </w:rPr>
              <w:t>.</w:t>
            </w:r>
            <w:r>
              <w:rPr>
                <w:rFonts w:ascii="Times New Roman" w:hAnsi="Times New Roman"/>
                <w:sz w:val="16"/>
                <w:szCs w:val="16"/>
              </w:rPr>
              <w:t xml:space="preserve"> </w:t>
            </w:r>
          </w:p>
        </w:tc>
      </w:tr>
      <w:tr w:rsidR="00526EFC" w:rsidRPr="00A90627" w14:paraId="63D1CFD7" w14:textId="77777777" w:rsidTr="00D3143C">
        <w:tc>
          <w:tcPr>
            <w:tcW w:w="526" w:type="pct"/>
            <w:tcBorders>
              <w:left w:val="nil"/>
            </w:tcBorders>
            <w:shd w:val="clear" w:color="auto" w:fill="FFFFFF"/>
          </w:tcPr>
          <w:p w14:paraId="1F018FF8"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&lt;EndNote&gt;&lt;Cite&gt;&lt;Author&gt;Santiago-Rivera&lt;/Author&gt;&lt;Year&gt;2008&lt;/Year&gt;&lt;IDText&gt;Behavioral activation as an alternative treatment approach for Latinos with depression&lt;/IDText&gt;&lt;DisplayText&gt;(Santiago-Rivera et al., 2008)&lt;/DisplayText&gt;&lt;record&gt;&lt;isbn&gt;1939-1536&lt;/isbn&gt;&lt;titles&gt;&lt;title&gt;Behavioral activation as an alternative treatment approach for Latinos with depression&lt;/title&gt;&lt;secondary-title&gt;Psychotherapy: Theory, Research, Practice, Training&lt;/secondary-title&gt;&lt;/titles&gt;&lt;pages&gt;173&lt;/pages&gt;&lt;number&gt;2&lt;/number&gt;&lt;contributors&gt;&lt;authors&gt;&lt;author&gt;Santiago-Rivera, A.&lt;/author&gt;&lt;author&gt;Kanter, J.&lt;/author&gt;&lt;author&gt;Benson, G.&lt;/author&gt;&lt;author&gt;Derose, T.&lt;/author&gt;&lt;author&gt;Illes, R.&lt;/author&gt;&lt;author&gt;Reyes, W.&lt;/author&gt;&lt;/authors&gt;&lt;/contributors&gt;&lt;added-date format="utc"&gt;1320371941&lt;/added-date&gt;&lt;ref-type name="Journal Article"&gt;17&lt;/ref-type&gt;&lt;dates&gt;&lt;year&gt;2008&lt;/year&gt;&lt;/dates&gt;&lt;rec-number&gt;30&lt;/rec-number&gt;&lt;last-updated-date format="utc"&gt;1320371941&lt;/last-updated-date&gt;&lt;volume&gt;45&lt;/volume&gt;&lt;/record&gt;&lt;/Cite&gt;&lt;/EndNote&gt;</w:instrText>
            </w:r>
            <w:r>
              <w:rPr>
                <w:sz w:val="16"/>
                <w:szCs w:val="16"/>
              </w:rPr>
              <w:fldChar w:fldCharType="separate"/>
            </w:r>
            <w:r>
              <w:rPr>
                <w:noProof/>
                <w:sz w:val="16"/>
                <w:szCs w:val="16"/>
              </w:rPr>
              <w:t>Santiago-Rivera et al. (2008)</w:t>
            </w:r>
            <w:r>
              <w:rPr>
                <w:sz w:val="16"/>
                <w:szCs w:val="16"/>
              </w:rPr>
              <w:fldChar w:fldCharType="end"/>
            </w:r>
          </w:p>
        </w:tc>
        <w:tc>
          <w:tcPr>
            <w:tcW w:w="1179" w:type="pct"/>
            <w:shd w:val="clear" w:color="auto" w:fill="FFFFFF"/>
          </w:tcPr>
          <w:p w14:paraId="19FCE720" w14:textId="77777777" w:rsidR="00526EFC" w:rsidRDefault="00526EFC" w:rsidP="00813A53">
            <w:pPr>
              <w:rPr>
                <w:sz w:val="16"/>
                <w:szCs w:val="16"/>
              </w:rPr>
            </w:pPr>
            <w:r>
              <w:rPr>
                <w:sz w:val="16"/>
                <w:szCs w:val="16"/>
              </w:rPr>
              <w:t xml:space="preserve">1 </w:t>
            </w:r>
            <w:r w:rsidR="008954F7">
              <w:rPr>
                <w:sz w:val="16"/>
                <w:szCs w:val="16"/>
              </w:rPr>
              <w:t xml:space="preserve">male </w:t>
            </w:r>
            <w:r w:rsidR="00813A53">
              <w:rPr>
                <w:sz w:val="16"/>
                <w:szCs w:val="16"/>
              </w:rPr>
              <w:t xml:space="preserve">Latino </w:t>
            </w:r>
            <w:r>
              <w:rPr>
                <w:sz w:val="16"/>
                <w:szCs w:val="16"/>
              </w:rPr>
              <w:t>participant</w:t>
            </w:r>
          </w:p>
          <w:p w14:paraId="163B7BC9"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Monolingual Spanish speaking</w:t>
            </w:r>
          </w:p>
          <w:p w14:paraId="03089A9A" w14:textId="77777777" w:rsidR="00526EFC" w:rsidRPr="00E160A1" w:rsidRDefault="00813A53"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Age: </w:t>
            </w:r>
            <w:r w:rsidR="00526EFC">
              <w:rPr>
                <w:rFonts w:ascii="Times New Roman" w:hAnsi="Times New Roman"/>
                <w:sz w:val="16"/>
                <w:szCs w:val="16"/>
              </w:rPr>
              <w:t>46 years</w:t>
            </w:r>
          </w:p>
        </w:tc>
        <w:tc>
          <w:tcPr>
            <w:tcW w:w="1021" w:type="pct"/>
            <w:shd w:val="clear" w:color="auto" w:fill="FFFFFF"/>
          </w:tcPr>
          <w:p w14:paraId="7C1FAB7B"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Individual</w:t>
            </w:r>
            <w:r w:rsidR="00813A53">
              <w:rPr>
                <w:rFonts w:ascii="Times New Roman" w:hAnsi="Times New Roman"/>
                <w:sz w:val="16"/>
                <w:szCs w:val="16"/>
              </w:rPr>
              <w:t xml:space="preserve"> (Design</w:t>
            </w:r>
            <w:r>
              <w:rPr>
                <w:rFonts w:ascii="Times New Roman" w:hAnsi="Times New Roman"/>
                <w:sz w:val="16"/>
                <w:szCs w:val="16"/>
              </w:rPr>
              <w:t>:</w:t>
            </w:r>
            <w:r w:rsidR="00813A53">
              <w:rPr>
                <w:rFonts w:ascii="Times New Roman" w:hAnsi="Times New Roman"/>
                <w:sz w:val="16"/>
                <w:szCs w:val="16"/>
              </w:rPr>
              <w:t xml:space="preserve"> CS)</w:t>
            </w:r>
          </w:p>
          <w:p w14:paraId="66028DF6"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BA</w:t>
            </w:r>
            <w:r w:rsidR="00760554">
              <w:rPr>
                <w:rFonts w:ascii="Times New Roman" w:hAnsi="Times New Roman"/>
                <w:sz w:val="16"/>
                <w:szCs w:val="16"/>
              </w:rPr>
              <w:t xml:space="preserve">: </w:t>
            </w:r>
            <w:r w:rsidRPr="00A90627">
              <w:rPr>
                <w:rFonts w:ascii="Times New Roman" w:hAnsi="Times New Roman"/>
                <w:sz w:val="16"/>
                <w:szCs w:val="16"/>
              </w:rPr>
              <w:t>conducted in Spanish</w:t>
            </w:r>
          </w:p>
          <w:p w14:paraId="0B0D0617" w14:textId="77777777" w:rsidR="00526EFC" w:rsidRPr="00A90627" w:rsidRDefault="00526EFC" w:rsidP="00E160A1">
            <w:pPr>
              <w:ind w:left="184" w:hanging="180"/>
              <w:rPr>
                <w:sz w:val="16"/>
                <w:szCs w:val="16"/>
              </w:rPr>
            </w:pPr>
            <w:r w:rsidRPr="00A90627">
              <w:rPr>
                <w:sz w:val="16"/>
                <w:szCs w:val="16"/>
              </w:rPr>
              <w:t xml:space="preserve"> </w:t>
            </w:r>
          </w:p>
        </w:tc>
        <w:tc>
          <w:tcPr>
            <w:tcW w:w="921" w:type="pct"/>
            <w:gridSpan w:val="2"/>
            <w:shd w:val="clear" w:color="auto" w:fill="FFFFFF"/>
          </w:tcPr>
          <w:p w14:paraId="0DAF4D2A" w14:textId="77777777" w:rsidR="00526EFC" w:rsidRPr="00A90627" w:rsidRDefault="00430D9F"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45</w:t>
            </w:r>
            <w:r w:rsidR="00526EFC" w:rsidRPr="00A90627">
              <w:rPr>
                <w:rFonts w:ascii="Times New Roman" w:hAnsi="Times New Roman"/>
                <w:sz w:val="16"/>
                <w:szCs w:val="16"/>
              </w:rPr>
              <w:t xml:space="preserve"> sessions</w:t>
            </w:r>
          </w:p>
        </w:tc>
        <w:tc>
          <w:tcPr>
            <w:tcW w:w="1353" w:type="pct"/>
            <w:tcBorders>
              <w:right w:val="nil"/>
            </w:tcBorders>
            <w:shd w:val="clear" w:color="auto" w:fill="FFFFFF"/>
          </w:tcPr>
          <w:p w14:paraId="19300F90" w14:textId="77777777" w:rsidR="00526EFC" w:rsidRPr="00A90627" w:rsidRDefault="00526EFC" w:rsidP="00E160A1">
            <w:pPr>
              <w:pStyle w:val="ListParagraph"/>
              <w:numPr>
                <w:ilvl w:val="0"/>
                <w:numId w:val="4"/>
              </w:numPr>
              <w:spacing w:after="0" w:line="240" w:lineRule="auto"/>
              <w:ind w:left="150" w:hanging="149"/>
              <w:rPr>
                <w:rFonts w:ascii="Times New Roman" w:hAnsi="Times New Roman"/>
                <w:sz w:val="16"/>
                <w:szCs w:val="16"/>
              </w:rPr>
            </w:pPr>
            <w:r w:rsidRPr="001946C6">
              <w:rPr>
                <w:rFonts w:ascii="Times New Roman" w:hAnsi="Times New Roman"/>
                <w:sz w:val="16"/>
                <w:szCs w:val="16"/>
              </w:rPr>
              <w:t xml:space="preserve">Significant reduction in depressive symptoms </w:t>
            </w:r>
            <w:r w:rsidR="00E160A1">
              <w:rPr>
                <w:rFonts w:ascii="Times New Roman" w:hAnsi="Times New Roman"/>
                <w:sz w:val="16"/>
                <w:szCs w:val="16"/>
              </w:rPr>
              <w:t>at p</w:t>
            </w:r>
            <w:r>
              <w:rPr>
                <w:rFonts w:ascii="Times New Roman" w:hAnsi="Times New Roman"/>
                <w:sz w:val="16"/>
                <w:szCs w:val="16"/>
              </w:rPr>
              <w:t>ost</w:t>
            </w:r>
            <w:r w:rsidR="00E160A1">
              <w:rPr>
                <w:rFonts w:ascii="Times New Roman" w:hAnsi="Times New Roman"/>
                <w:sz w:val="16"/>
                <w:szCs w:val="16"/>
              </w:rPr>
              <w:t>-</w:t>
            </w:r>
            <w:r>
              <w:rPr>
                <w:rFonts w:ascii="Times New Roman" w:hAnsi="Times New Roman"/>
                <w:sz w:val="16"/>
                <w:szCs w:val="16"/>
              </w:rPr>
              <w:t>treatment</w:t>
            </w:r>
          </w:p>
        </w:tc>
      </w:tr>
      <w:tr w:rsidR="00526EFC" w:rsidRPr="00A90627" w14:paraId="2916AF11" w14:textId="77777777" w:rsidTr="00D3143C">
        <w:tc>
          <w:tcPr>
            <w:tcW w:w="526" w:type="pct"/>
            <w:tcBorders>
              <w:left w:val="nil"/>
            </w:tcBorders>
            <w:shd w:val="clear" w:color="auto" w:fill="FFFFFF"/>
          </w:tcPr>
          <w:p w14:paraId="031F64B8"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&lt;EndNote&gt;&lt;Cite&gt;&lt;Author&gt;Wagner&lt;/Author&gt;&lt;Year&gt;2007&lt;/Year&gt;&lt;IDText&gt;Behavioral activation as an early intervention for posttraumatic stress disorder and depression among physically injured trauma survivors&lt;/IDText&gt;&lt;DisplayText&gt;(Wagner, Zatzick, Ghesquiere, &amp;amp; Jurkovich, 2007)&lt;/DisplayText&gt;&lt;record&gt;&lt;isbn&gt;1077-7229&lt;/isbn&gt;&lt;titles&gt;&lt;title&gt;Behavioral activation as an early intervention for posttraumatic stress disorder and depression among physically injured trauma survivors&lt;/title&gt;&lt;secondary-title&gt;Cognitive and Behavioral Practice&lt;/secondary-title&gt;&lt;/titles&gt;&lt;pages&gt;341-349&lt;/pages&gt;&lt;number&gt;4&lt;/number&gt;&lt;contributors&gt;&lt;authors&gt;&lt;author&gt;Wagner, A.W.&lt;/author&gt;&lt;author&gt;Zatzick, D.F.&lt;/author&gt;&lt;author&gt;Ghesquiere, A.&lt;/author&gt;&lt;author&gt;Jurkovich, G.J.&lt;/author&gt;&lt;/authors&gt;&lt;/contributors&gt;&lt;added-date format="utc"&gt;1320367578&lt;/added-date&gt;&lt;ref-type name="Journal Article"&gt;17&lt;/ref-type&gt;&lt;dates&gt;&lt;year&gt;2007&lt;/year&gt;&lt;/dates&gt;&lt;rec-number&gt;27&lt;/rec-number&gt;&lt;last-updated-date format="utc"&gt;1320367578&lt;/last-updated-date&gt;&lt;volume&gt;14&lt;/volume&gt;&lt;/record&gt;&lt;/Cite&gt;&lt;/EndNote&gt;</w:instrText>
            </w:r>
            <w:r>
              <w:rPr>
                <w:sz w:val="16"/>
                <w:szCs w:val="16"/>
              </w:rPr>
              <w:fldChar w:fldCharType="separate"/>
            </w:r>
            <w:r>
              <w:rPr>
                <w:noProof/>
                <w:sz w:val="16"/>
                <w:szCs w:val="16"/>
              </w:rPr>
              <w:t>Wagner, Zatzick, Ghesquiere, &amp; Jurkovich (2007)</w:t>
            </w:r>
            <w:r>
              <w:rPr>
                <w:sz w:val="16"/>
                <w:szCs w:val="16"/>
              </w:rPr>
              <w:fldChar w:fldCharType="end"/>
            </w:r>
          </w:p>
        </w:tc>
        <w:tc>
          <w:tcPr>
            <w:tcW w:w="1179" w:type="pct"/>
            <w:shd w:val="clear" w:color="auto" w:fill="FFFFFF"/>
          </w:tcPr>
          <w:p w14:paraId="666792C0" w14:textId="77777777" w:rsidR="00526EFC" w:rsidRPr="00A90627" w:rsidRDefault="00526EFC" w:rsidP="00D3143C">
            <w:pPr>
              <w:rPr>
                <w:sz w:val="16"/>
                <w:szCs w:val="16"/>
              </w:rPr>
            </w:pPr>
            <w:r w:rsidRPr="00A90627">
              <w:rPr>
                <w:sz w:val="16"/>
                <w:szCs w:val="16"/>
              </w:rPr>
              <w:t>8 participants</w:t>
            </w:r>
          </w:p>
          <w:p w14:paraId="2E75BA87" w14:textId="77777777" w:rsidR="00526EFC" w:rsidRPr="00A5306C" w:rsidRDefault="00526EFC" w:rsidP="00A5306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MDD </w:t>
            </w:r>
            <w:r w:rsidR="002616FE">
              <w:rPr>
                <w:rFonts w:ascii="Times New Roman" w:hAnsi="Times New Roman"/>
                <w:sz w:val="16"/>
                <w:szCs w:val="16"/>
              </w:rPr>
              <w:t xml:space="preserve">and </w:t>
            </w:r>
            <w:r w:rsidRPr="002616FE">
              <w:rPr>
                <w:rFonts w:ascii="Times New Roman" w:hAnsi="Times New Roman"/>
                <w:sz w:val="16"/>
                <w:szCs w:val="16"/>
              </w:rPr>
              <w:t xml:space="preserve">PTSD </w:t>
            </w:r>
          </w:p>
          <w:p w14:paraId="7581914D"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Physically injured survivors of traumatic injury</w:t>
            </w:r>
          </w:p>
          <w:p w14:paraId="06B02306"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Glasgow Coma Scale &lt; 15 or </w:t>
            </w:r>
            <w:r w:rsidRPr="00844128">
              <w:rPr>
                <w:rFonts w:ascii="Times New Roman" w:hAnsi="Times New Roman"/>
                <w:sz w:val="16"/>
                <w:szCs w:val="16"/>
              </w:rPr>
              <w:t>Mental State Examination</w:t>
            </w:r>
            <w:r>
              <w:rPr>
                <w:rFonts w:ascii="Times New Roman" w:hAnsi="Times New Roman"/>
                <w:sz w:val="16"/>
                <w:szCs w:val="16"/>
              </w:rPr>
              <w:t xml:space="preserve"> &lt; 7</w:t>
            </w:r>
          </w:p>
          <w:p w14:paraId="2E3C4DF6" w14:textId="77777777" w:rsidR="00526EFC" w:rsidRPr="00A90627" w:rsidRDefault="00695B05"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 xml:space="preserve">Age: </w:t>
            </w:r>
            <w:r w:rsidR="00526EFC">
              <w:rPr>
                <w:rFonts w:ascii="Times New Roman" w:hAnsi="Times New Roman"/>
                <w:sz w:val="16"/>
                <w:szCs w:val="16"/>
              </w:rPr>
              <w:t>18-65</w:t>
            </w:r>
            <w:r>
              <w:rPr>
                <w:rFonts w:ascii="Times New Roman" w:hAnsi="Times New Roman"/>
                <w:sz w:val="16"/>
                <w:szCs w:val="16"/>
              </w:rPr>
              <w:t xml:space="preserve"> years</w:t>
            </w:r>
          </w:p>
        </w:tc>
        <w:tc>
          <w:tcPr>
            <w:tcW w:w="1021" w:type="pct"/>
            <w:shd w:val="clear" w:color="auto" w:fill="FFFFFF"/>
          </w:tcPr>
          <w:p w14:paraId="5A87935C"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Individual</w:t>
            </w:r>
            <w:r w:rsidR="00695B05">
              <w:rPr>
                <w:rFonts w:ascii="Times New Roman" w:hAnsi="Times New Roman"/>
                <w:sz w:val="16"/>
                <w:szCs w:val="16"/>
              </w:rPr>
              <w:t xml:space="preserve"> (Design</w:t>
            </w:r>
            <w:r>
              <w:rPr>
                <w:rFonts w:ascii="Times New Roman" w:hAnsi="Times New Roman"/>
                <w:sz w:val="16"/>
                <w:szCs w:val="16"/>
              </w:rPr>
              <w:t>:</w:t>
            </w:r>
            <w:r w:rsidR="00695B05">
              <w:rPr>
                <w:rFonts w:ascii="Times New Roman" w:hAnsi="Times New Roman"/>
                <w:sz w:val="16"/>
                <w:szCs w:val="16"/>
              </w:rPr>
              <w:t xml:space="preserve"> RCT)</w:t>
            </w:r>
            <w:r>
              <w:rPr>
                <w:rFonts w:ascii="Times New Roman" w:hAnsi="Times New Roman"/>
                <w:sz w:val="16"/>
                <w:szCs w:val="16"/>
              </w:rPr>
              <w:t xml:space="preserve"> </w:t>
            </w:r>
          </w:p>
          <w:p w14:paraId="1E2D04B8" w14:textId="77777777" w:rsidR="00526EFC" w:rsidRPr="00A90627" w:rsidRDefault="00526EFC" w:rsidP="00D3143C">
            <w:pPr>
              <w:pStyle w:val="ListParagraph"/>
              <w:numPr>
                <w:ilvl w:val="0"/>
                <w:numId w:val="21"/>
              </w:numPr>
              <w:spacing w:after="0" w:line="240" w:lineRule="auto"/>
              <w:ind w:left="184" w:hanging="180"/>
              <w:rPr>
                <w:rFonts w:ascii="Times New Roman" w:hAnsi="Times New Roman"/>
                <w:sz w:val="16"/>
                <w:szCs w:val="16"/>
              </w:rPr>
            </w:pPr>
            <w:r w:rsidRPr="00A90627">
              <w:rPr>
                <w:rFonts w:ascii="Times New Roman" w:hAnsi="Times New Roman"/>
                <w:sz w:val="16"/>
                <w:szCs w:val="16"/>
              </w:rPr>
              <w:t>BA modified for physical injured trauma survivors</w:t>
            </w:r>
          </w:p>
          <w:p w14:paraId="401AC795" w14:textId="77777777" w:rsidR="00526EFC" w:rsidRDefault="00526EFC" w:rsidP="00D3143C">
            <w:pPr>
              <w:pStyle w:val="ListParagraph"/>
              <w:numPr>
                <w:ilvl w:val="0"/>
                <w:numId w:val="21"/>
              </w:numPr>
              <w:spacing w:after="0" w:line="240" w:lineRule="auto"/>
              <w:ind w:left="184" w:hanging="180"/>
              <w:rPr>
                <w:rFonts w:ascii="Times New Roman" w:hAnsi="Times New Roman"/>
                <w:sz w:val="16"/>
                <w:szCs w:val="16"/>
              </w:rPr>
            </w:pPr>
            <w:r>
              <w:rPr>
                <w:rFonts w:ascii="Times New Roman" w:hAnsi="Times New Roman"/>
                <w:sz w:val="16"/>
                <w:szCs w:val="16"/>
              </w:rPr>
              <w:t>TAU</w:t>
            </w:r>
          </w:p>
          <w:p w14:paraId="5E677692" w14:textId="77777777" w:rsidR="00526EFC" w:rsidRPr="00A90627" w:rsidRDefault="00526EFC" w:rsidP="00D3143C">
            <w:pPr>
              <w:ind w:left="184" w:hanging="180"/>
              <w:rPr>
                <w:sz w:val="16"/>
                <w:szCs w:val="16"/>
              </w:rPr>
            </w:pPr>
            <w:r w:rsidRPr="00A90627">
              <w:rPr>
                <w:sz w:val="16"/>
                <w:szCs w:val="16"/>
              </w:rPr>
              <w:t xml:space="preserve"> </w:t>
            </w:r>
          </w:p>
          <w:p w14:paraId="423C97E7" w14:textId="77777777" w:rsidR="00526EFC" w:rsidRDefault="00526EFC" w:rsidP="00D3143C">
            <w:pPr>
              <w:pStyle w:val="ListParagraph"/>
              <w:spacing w:after="0" w:line="240" w:lineRule="auto"/>
              <w:ind w:left="4"/>
              <w:rPr>
                <w:rFonts w:ascii="Times New Roman" w:hAnsi="Times New Roman"/>
                <w:sz w:val="16"/>
                <w:szCs w:val="16"/>
              </w:rPr>
            </w:pPr>
          </w:p>
          <w:p w14:paraId="299C6318" w14:textId="77777777" w:rsidR="00526EFC" w:rsidRPr="00A90627" w:rsidRDefault="00526EFC" w:rsidP="00A5306C">
            <w:pPr>
              <w:pStyle w:val="ListParagraph"/>
              <w:spacing w:after="0" w:line="240" w:lineRule="auto"/>
              <w:ind w:left="0"/>
              <w:rPr>
                <w:rFonts w:ascii="Times New Roman" w:hAnsi="Times New Roman"/>
                <w:sz w:val="16"/>
                <w:szCs w:val="16"/>
              </w:rPr>
            </w:pPr>
          </w:p>
        </w:tc>
        <w:tc>
          <w:tcPr>
            <w:tcW w:w="921" w:type="pct"/>
            <w:gridSpan w:val="2"/>
            <w:shd w:val="clear" w:color="auto" w:fill="FFFFFF"/>
          </w:tcPr>
          <w:p w14:paraId="6F9251F4" w14:textId="77777777" w:rsidR="00526EFC" w:rsidRDefault="00526EFC"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BA</w:t>
            </w:r>
            <w:r w:rsidR="000E4554">
              <w:rPr>
                <w:rFonts w:ascii="Times New Roman" w:hAnsi="Times New Roman"/>
                <w:sz w:val="16"/>
                <w:szCs w:val="16"/>
              </w:rPr>
              <w:t xml:space="preserve">: </w:t>
            </w:r>
            <w:r>
              <w:rPr>
                <w:rFonts w:ascii="Times New Roman" w:hAnsi="Times New Roman"/>
                <w:sz w:val="16"/>
                <w:szCs w:val="16"/>
              </w:rPr>
              <w:t>4 sessions</w:t>
            </w:r>
          </w:p>
          <w:p w14:paraId="5B5EED5B" w14:textId="77777777" w:rsidR="00526EFC" w:rsidRDefault="00526EFC" w:rsidP="00D3143C">
            <w:pPr>
              <w:pStyle w:val="ListParagraph"/>
              <w:spacing w:after="0" w:line="240" w:lineRule="auto"/>
              <w:ind w:left="154"/>
              <w:rPr>
                <w:rFonts w:ascii="Times New Roman" w:hAnsi="Times New Roman"/>
                <w:sz w:val="16"/>
                <w:szCs w:val="16"/>
              </w:rPr>
            </w:pPr>
            <w:r>
              <w:rPr>
                <w:rFonts w:ascii="Times New Roman" w:hAnsi="Times New Roman"/>
                <w:sz w:val="16"/>
                <w:szCs w:val="16"/>
              </w:rPr>
              <w:t>(60-90 minutes)</w:t>
            </w:r>
          </w:p>
          <w:p w14:paraId="63C4B5AA" w14:textId="77777777" w:rsidR="00526EFC" w:rsidRPr="00A5306C" w:rsidRDefault="000E4554" w:rsidP="00A5306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 xml:space="preserve">TAU: </w:t>
            </w:r>
            <w:r w:rsidR="00526EFC">
              <w:rPr>
                <w:rFonts w:ascii="Times New Roman" w:hAnsi="Times New Roman"/>
                <w:sz w:val="16"/>
                <w:szCs w:val="16"/>
              </w:rPr>
              <w:t>community referrals</w:t>
            </w:r>
          </w:p>
        </w:tc>
        <w:tc>
          <w:tcPr>
            <w:tcW w:w="1353" w:type="pct"/>
            <w:tcBorders>
              <w:right w:val="nil"/>
            </w:tcBorders>
            <w:shd w:val="clear" w:color="auto" w:fill="FFFFFF"/>
          </w:tcPr>
          <w:p w14:paraId="0C7A3365" w14:textId="77777777" w:rsidR="00526EFC" w:rsidRPr="00A90627" w:rsidRDefault="00526EFC" w:rsidP="00D3143C">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 xml:space="preserve">BA group showed </w:t>
            </w:r>
            <w:r w:rsidR="001046C9">
              <w:rPr>
                <w:rFonts w:ascii="Times New Roman" w:hAnsi="Times New Roman"/>
                <w:sz w:val="16"/>
                <w:szCs w:val="16"/>
              </w:rPr>
              <w:t xml:space="preserve">decreased </w:t>
            </w:r>
            <w:r w:rsidRPr="00A90627">
              <w:rPr>
                <w:rFonts w:ascii="Times New Roman" w:hAnsi="Times New Roman"/>
                <w:sz w:val="16"/>
                <w:szCs w:val="16"/>
              </w:rPr>
              <w:t>PTSD symptom severity</w:t>
            </w:r>
            <w:r w:rsidR="001046C9">
              <w:rPr>
                <w:rFonts w:ascii="Times New Roman" w:hAnsi="Times New Roman"/>
                <w:sz w:val="16"/>
                <w:szCs w:val="16"/>
              </w:rPr>
              <w:t>, but not depression severity at post-treatment</w:t>
            </w:r>
          </w:p>
          <w:p w14:paraId="47126E1A" w14:textId="77777777" w:rsidR="00526EFC" w:rsidRPr="00A5306C" w:rsidRDefault="00526EFC" w:rsidP="00A5306C">
            <w:pPr>
              <w:pStyle w:val="ListParagraph"/>
              <w:numPr>
                <w:ilvl w:val="0"/>
                <w:numId w:val="4"/>
              </w:numPr>
              <w:spacing w:after="0" w:line="240" w:lineRule="auto"/>
              <w:ind w:left="150" w:hanging="149"/>
              <w:rPr>
                <w:rFonts w:ascii="Times New Roman" w:hAnsi="Times New Roman"/>
                <w:sz w:val="16"/>
                <w:szCs w:val="16"/>
              </w:rPr>
            </w:pPr>
            <w:r w:rsidRPr="00A90627">
              <w:rPr>
                <w:rFonts w:ascii="Times New Roman" w:hAnsi="Times New Roman"/>
                <w:sz w:val="16"/>
                <w:szCs w:val="16"/>
              </w:rPr>
              <w:t xml:space="preserve">BA group </w:t>
            </w:r>
            <w:r w:rsidR="001046C9">
              <w:rPr>
                <w:rFonts w:ascii="Times New Roman" w:hAnsi="Times New Roman"/>
                <w:sz w:val="16"/>
                <w:szCs w:val="16"/>
              </w:rPr>
              <w:t>had improved</w:t>
            </w:r>
            <w:r w:rsidRPr="00A90627">
              <w:rPr>
                <w:rFonts w:ascii="Times New Roman" w:hAnsi="Times New Roman"/>
                <w:sz w:val="16"/>
                <w:szCs w:val="16"/>
              </w:rPr>
              <w:t xml:space="preserve"> physical functioning at post</w:t>
            </w:r>
            <w:r w:rsidR="001046C9">
              <w:rPr>
                <w:rFonts w:ascii="Times New Roman" w:hAnsi="Times New Roman"/>
                <w:sz w:val="16"/>
                <w:szCs w:val="16"/>
              </w:rPr>
              <w:t>-</w:t>
            </w:r>
            <w:r w:rsidRPr="00A90627">
              <w:rPr>
                <w:rFonts w:ascii="Times New Roman" w:hAnsi="Times New Roman"/>
                <w:sz w:val="16"/>
                <w:szCs w:val="16"/>
              </w:rPr>
              <w:t>treatment.</w:t>
            </w:r>
          </w:p>
        </w:tc>
      </w:tr>
      <w:tr w:rsidR="00526EFC" w:rsidRPr="00A90627" w14:paraId="2957D9FA" w14:textId="77777777" w:rsidTr="00D3143C">
        <w:tc>
          <w:tcPr>
            <w:tcW w:w="526" w:type="pct"/>
            <w:tcBorders>
              <w:left w:val="nil"/>
            </w:tcBorders>
            <w:shd w:val="clear" w:color="auto" w:fill="FFFFFF"/>
          </w:tcPr>
          <w:p w14:paraId="6646EDEC" w14:textId="77777777" w:rsidR="00526EFC" w:rsidRPr="00A90627" w:rsidRDefault="00526EFC" w:rsidP="00D3143C">
            <w:pPr>
              <w:ind w:right="-9"/>
              <w:rPr>
                <w:sz w:val="16"/>
                <w:szCs w:val="16"/>
              </w:rPr>
            </w:pPr>
            <w:r>
              <w:rPr>
                <w:sz w:val="16"/>
                <w:szCs w:val="16"/>
              </w:rPr>
              <w:fldChar w:fldCharType="begin"/>
            </w:r>
            <w:r>
              <w:rPr>
                <w:sz w:val="16"/>
                <w:szCs w:val="16"/>
              </w:rPr>
              <w:instrText xml:space="preserve"> ADDIN EN.CITE &lt;EndNote&gt;&lt;Cite&gt;&lt;Author&gt;Weinstock&lt;/Author&gt;&lt;Year&gt;2011&lt;/Year&gt;&lt;IDText&gt;Behavioral Activation for the Treatment of Atypical Depression: A Pilot Open Trial&lt;/IDText&gt;&lt;DisplayText&gt;(Weinstock, Munroe, &amp;amp; Miller, 2011)&lt;/DisplayText&gt;&lt;record&gt;&lt;dates&gt;&lt;pub-dates&gt;&lt;date&gt;July 1, 2011&lt;/date&gt;&lt;/pub-dates&gt;&lt;year&gt;2011&lt;/year&gt;&lt;/dates&gt;&lt;urls&gt;&lt;related-urls&gt;&lt;url&gt;http://bmo.sagepub.com/content/35/4/403.abstract&lt;/url&gt;&lt;/related-urls&gt;&lt;/urls&gt;&lt;titles&gt;&lt;title&gt;Behavioral Activation for the Treatment of Atypical Depression: A Pilot Open Trial&lt;/title&gt;&lt;secondary-title&gt;Behavior Modification&lt;/secondary-title&gt;&lt;/titles&gt;&lt;pages&gt;403-424&lt;/pages&gt;&lt;number&gt;4&lt;/number&gt;&lt;contributors&gt;&lt;authors&gt;&lt;author&gt;Weinstock, Lauren M.&lt;/author&gt;&lt;author&gt;Munroe, Mary K.&lt;/author&gt;&lt;author&gt;Miller, Ivan W.&lt;/author&gt;&lt;/authors&gt;&lt;/contributors&gt;&lt;added-date format="utc"&gt;1320372274&lt;/added-date&gt;&lt;ref-type name="Journal Article"&gt;17&lt;/ref-type&gt;&lt;rec-number&gt;52&lt;/rec-number&gt;&lt;last-updated-date format="utc"&gt;1320372274&lt;/last-updated-date&gt;&lt;electronic-resource-num&gt;10.1177/0145445511405646&lt;/electronic-resource-num&gt;&lt;volume&gt;35&lt;/volume&gt;&lt;/record&gt;&lt;/Cite&gt;&lt;/EndNote&gt;</w:instrText>
            </w:r>
            <w:r>
              <w:rPr>
                <w:sz w:val="16"/>
                <w:szCs w:val="16"/>
              </w:rPr>
              <w:fldChar w:fldCharType="separate"/>
            </w:r>
            <w:r>
              <w:rPr>
                <w:noProof/>
                <w:sz w:val="16"/>
                <w:szCs w:val="16"/>
              </w:rPr>
              <w:t>Weinstock, Munroe, &amp; Miller (2011)</w:t>
            </w:r>
            <w:r>
              <w:rPr>
                <w:sz w:val="16"/>
                <w:szCs w:val="16"/>
              </w:rPr>
              <w:fldChar w:fldCharType="end"/>
            </w:r>
          </w:p>
        </w:tc>
        <w:tc>
          <w:tcPr>
            <w:tcW w:w="1179" w:type="pct"/>
            <w:shd w:val="clear" w:color="auto" w:fill="FFFFFF"/>
          </w:tcPr>
          <w:p w14:paraId="4A227344" w14:textId="77777777" w:rsidR="00526EFC" w:rsidRPr="00A90627" w:rsidRDefault="00E1185D" w:rsidP="00D3143C">
            <w:pPr>
              <w:rPr>
                <w:sz w:val="16"/>
                <w:szCs w:val="16"/>
              </w:rPr>
            </w:pPr>
            <w:r>
              <w:rPr>
                <w:sz w:val="16"/>
                <w:szCs w:val="16"/>
              </w:rPr>
              <w:t>10 participants</w:t>
            </w:r>
          </w:p>
          <w:p w14:paraId="26ACCD33"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MDD with atypical features</w:t>
            </w:r>
          </w:p>
          <w:p w14:paraId="4E48DAAB" w14:textId="77777777" w:rsidR="00526EFC" w:rsidRDefault="00526EFC" w:rsidP="00D3143C">
            <w:pPr>
              <w:pStyle w:val="ListParagraph"/>
              <w:numPr>
                <w:ilvl w:val="0"/>
                <w:numId w:val="3"/>
              </w:numPr>
              <w:spacing w:after="0" w:line="240" w:lineRule="auto"/>
              <w:ind w:left="153" w:hanging="153"/>
              <w:rPr>
                <w:rFonts w:ascii="Times New Roman" w:hAnsi="Times New Roman"/>
                <w:sz w:val="16"/>
                <w:szCs w:val="16"/>
              </w:rPr>
            </w:pPr>
            <w:r w:rsidRPr="00A90627">
              <w:rPr>
                <w:rFonts w:ascii="Times New Roman" w:hAnsi="Times New Roman"/>
                <w:sz w:val="16"/>
                <w:szCs w:val="16"/>
              </w:rPr>
              <w:t xml:space="preserve">IDS-C ≥ </w:t>
            </w:r>
            <w:r>
              <w:rPr>
                <w:rFonts w:ascii="Times New Roman" w:hAnsi="Times New Roman"/>
                <w:sz w:val="16"/>
                <w:szCs w:val="16"/>
              </w:rPr>
              <w:t>30</w:t>
            </w:r>
          </w:p>
          <w:p w14:paraId="5BF9B45A" w14:textId="77777777" w:rsidR="00526EFC" w:rsidRPr="00A90627" w:rsidRDefault="00760554" w:rsidP="00760554">
            <w:pPr>
              <w:pStyle w:val="ListParagraph"/>
              <w:numPr>
                <w:ilvl w:val="0"/>
                <w:numId w:val="3"/>
              </w:numPr>
              <w:spacing w:after="0" w:line="240" w:lineRule="auto"/>
              <w:ind w:left="153" w:hanging="153"/>
              <w:rPr>
                <w:rFonts w:ascii="Times New Roman" w:hAnsi="Times New Roman"/>
                <w:sz w:val="16"/>
                <w:szCs w:val="16"/>
              </w:rPr>
            </w:pPr>
            <w:r>
              <w:rPr>
                <w:rFonts w:ascii="Times New Roman" w:hAnsi="Times New Roman"/>
                <w:sz w:val="16"/>
                <w:szCs w:val="16"/>
              </w:rPr>
              <w:t>Age: M</w:t>
            </w:r>
            <w:r w:rsidR="00526EFC">
              <w:rPr>
                <w:rFonts w:ascii="Times New Roman" w:hAnsi="Times New Roman"/>
                <w:sz w:val="16"/>
                <w:szCs w:val="16"/>
              </w:rPr>
              <w:t xml:space="preserve"> = 36 years</w:t>
            </w:r>
          </w:p>
        </w:tc>
        <w:tc>
          <w:tcPr>
            <w:tcW w:w="1021" w:type="pct"/>
            <w:shd w:val="clear" w:color="auto" w:fill="FFFFFF"/>
          </w:tcPr>
          <w:p w14:paraId="1588BF8F"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Individual</w:t>
            </w:r>
            <w:r w:rsidR="00760554">
              <w:rPr>
                <w:rFonts w:ascii="Times New Roman" w:hAnsi="Times New Roman"/>
                <w:sz w:val="16"/>
                <w:szCs w:val="16"/>
              </w:rPr>
              <w:t xml:space="preserve"> (Design</w:t>
            </w:r>
            <w:r>
              <w:rPr>
                <w:rFonts w:ascii="Times New Roman" w:hAnsi="Times New Roman"/>
                <w:sz w:val="16"/>
                <w:szCs w:val="16"/>
              </w:rPr>
              <w:t>:</w:t>
            </w:r>
            <w:r w:rsidR="00760554">
              <w:rPr>
                <w:rFonts w:ascii="Times New Roman" w:hAnsi="Times New Roman"/>
                <w:sz w:val="16"/>
                <w:szCs w:val="16"/>
              </w:rPr>
              <w:t xml:space="preserve"> OT)</w:t>
            </w:r>
          </w:p>
          <w:p w14:paraId="3A2982C7" w14:textId="77777777" w:rsidR="00526EFC" w:rsidRDefault="00526EFC" w:rsidP="00D3143C">
            <w:pPr>
              <w:pStyle w:val="ListParagraph"/>
              <w:spacing w:after="0" w:line="240" w:lineRule="auto"/>
              <w:ind w:left="0"/>
              <w:rPr>
                <w:rFonts w:ascii="Times New Roman" w:hAnsi="Times New Roman"/>
                <w:sz w:val="16"/>
                <w:szCs w:val="16"/>
              </w:rPr>
            </w:pPr>
            <w:r>
              <w:rPr>
                <w:rFonts w:ascii="Times New Roman" w:hAnsi="Times New Roman"/>
                <w:sz w:val="16"/>
                <w:szCs w:val="16"/>
              </w:rPr>
              <w:t xml:space="preserve">1. </w:t>
            </w:r>
            <w:r w:rsidRPr="00A90627">
              <w:rPr>
                <w:rFonts w:ascii="Times New Roman" w:hAnsi="Times New Roman"/>
                <w:sz w:val="16"/>
                <w:szCs w:val="16"/>
              </w:rPr>
              <w:t>BA</w:t>
            </w:r>
          </w:p>
          <w:p w14:paraId="658ADE1D" w14:textId="77777777" w:rsidR="00526EFC" w:rsidRPr="00A90627" w:rsidRDefault="00526EFC" w:rsidP="00D3143C">
            <w:pPr>
              <w:pStyle w:val="ListParagraph"/>
              <w:spacing w:after="0" w:line="240" w:lineRule="auto"/>
              <w:ind w:left="0"/>
              <w:rPr>
                <w:rFonts w:ascii="Times New Roman" w:hAnsi="Times New Roman"/>
                <w:sz w:val="16"/>
                <w:szCs w:val="16"/>
              </w:rPr>
            </w:pPr>
          </w:p>
        </w:tc>
        <w:tc>
          <w:tcPr>
            <w:tcW w:w="921" w:type="pct"/>
            <w:gridSpan w:val="2"/>
            <w:shd w:val="clear" w:color="auto" w:fill="FFFFFF"/>
          </w:tcPr>
          <w:p w14:paraId="1B77E5DD" w14:textId="77777777" w:rsidR="00526EFC" w:rsidRDefault="00760554" w:rsidP="00D3143C">
            <w:pPr>
              <w:pStyle w:val="ListParagraph"/>
              <w:numPr>
                <w:ilvl w:val="0"/>
                <w:numId w:val="3"/>
              </w:numPr>
              <w:spacing w:after="0" w:line="240" w:lineRule="auto"/>
              <w:ind w:left="154" w:hanging="180"/>
              <w:rPr>
                <w:rFonts w:ascii="Times New Roman" w:hAnsi="Times New Roman"/>
                <w:sz w:val="16"/>
                <w:szCs w:val="16"/>
              </w:rPr>
            </w:pPr>
            <w:r>
              <w:rPr>
                <w:rFonts w:ascii="Times New Roman" w:hAnsi="Times New Roman"/>
                <w:sz w:val="16"/>
                <w:szCs w:val="16"/>
              </w:rPr>
              <w:t>16 sessions</w:t>
            </w:r>
          </w:p>
          <w:p w14:paraId="61BA1544" w14:textId="77777777" w:rsidR="00526EFC" w:rsidRPr="00A90627" w:rsidRDefault="00526EFC" w:rsidP="00D3143C">
            <w:pPr>
              <w:pStyle w:val="ListParagraph"/>
              <w:spacing w:after="0" w:line="240" w:lineRule="auto"/>
              <w:ind w:left="154"/>
              <w:rPr>
                <w:rFonts w:ascii="Times New Roman" w:hAnsi="Times New Roman"/>
                <w:sz w:val="16"/>
                <w:szCs w:val="16"/>
              </w:rPr>
            </w:pPr>
          </w:p>
        </w:tc>
        <w:tc>
          <w:tcPr>
            <w:tcW w:w="1353" w:type="pct"/>
            <w:tcBorders>
              <w:right w:val="nil"/>
            </w:tcBorders>
            <w:shd w:val="clear" w:color="auto" w:fill="FFFFFF"/>
          </w:tcPr>
          <w:p w14:paraId="3ACEC492" w14:textId="77777777" w:rsidR="00526EFC" w:rsidRPr="00EB74BB" w:rsidRDefault="001108C1" w:rsidP="00EB74BB">
            <w:pPr>
              <w:pStyle w:val="ListParagraph"/>
              <w:numPr>
                <w:ilvl w:val="0"/>
                <w:numId w:val="4"/>
              </w:numPr>
              <w:spacing w:after="0" w:line="240" w:lineRule="auto"/>
              <w:ind w:left="150" w:hanging="149"/>
              <w:rPr>
                <w:rFonts w:ascii="Times New Roman" w:hAnsi="Times New Roman"/>
                <w:sz w:val="16"/>
                <w:szCs w:val="16"/>
              </w:rPr>
            </w:pPr>
            <w:r>
              <w:rPr>
                <w:rFonts w:ascii="Times New Roman" w:hAnsi="Times New Roman"/>
                <w:sz w:val="16"/>
                <w:szCs w:val="16"/>
              </w:rPr>
              <w:t>D</w:t>
            </w:r>
            <w:r w:rsidR="00526EFC" w:rsidRPr="00A90627">
              <w:rPr>
                <w:rFonts w:ascii="Times New Roman" w:hAnsi="Times New Roman"/>
                <w:sz w:val="16"/>
                <w:szCs w:val="16"/>
              </w:rPr>
              <w:t>ecrease</w:t>
            </w:r>
            <w:r>
              <w:rPr>
                <w:rFonts w:ascii="Times New Roman" w:hAnsi="Times New Roman"/>
                <w:sz w:val="16"/>
                <w:szCs w:val="16"/>
              </w:rPr>
              <w:t>d</w:t>
            </w:r>
            <w:r w:rsidR="00526EFC" w:rsidRPr="00A90627">
              <w:rPr>
                <w:rFonts w:ascii="Times New Roman" w:hAnsi="Times New Roman"/>
                <w:sz w:val="16"/>
                <w:szCs w:val="16"/>
              </w:rPr>
              <w:t xml:space="preserve"> </w:t>
            </w:r>
            <w:r w:rsidR="00EB74BB">
              <w:rPr>
                <w:rFonts w:ascii="Times New Roman" w:hAnsi="Times New Roman"/>
                <w:sz w:val="16"/>
                <w:szCs w:val="16"/>
              </w:rPr>
              <w:t xml:space="preserve">depression and functional impairment and increased activity level at post-treatment </w:t>
            </w:r>
          </w:p>
        </w:tc>
      </w:tr>
    </w:tbl>
    <w:p w14:paraId="2A52037E" w14:textId="77777777" w:rsidR="00526EFC" w:rsidRDefault="00526EFC" w:rsidP="00526EFC">
      <w:pPr>
        <w:rPr>
          <w:b/>
          <w:sz w:val="16"/>
          <w:szCs w:val="16"/>
        </w:rPr>
      </w:pPr>
    </w:p>
    <w:p w14:paraId="275CD10A" w14:textId="77777777" w:rsidR="00526EFC" w:rsidRDefault="00526EFC" w:rsidP="00526EFC">
      <w:pPr>
        <w:rPr>
          <w:noProof/>
          <w:szCs w:val="24"/>
        </w:rPr>
      </w:pPr>
    </w:p>
    <w:p w14:paraId="2ECC456D" w14:textId="77777777" w:rsidR="00526EFC" w:rsidRPr="00F61DF4" w:rsidRDefault="00AB2F27" w:rsidP="00526EFC">
      <w:pPr>
        <w:rPr>
          <w:b/>
          <w:noProof/>
          <w:sz w:val="16"/>
          <w:szCs w:val="16"/>
        </w:rPr>
      </w:pPr>
      <w:r>
        <w:rPr>
          <w:b/>
          <w:noProof/>
          <w:sz w:val="16"/>
          <w:szCs w:val="16"/>
        </w:rPr>
        <w:t xml:space="preserve">Assessment </w:t>
      </w:r>
      <w:r w:rsidR="00526EFC" w:rsidRPr="00010DFB">
        <w:rPr>
          <w:b/>
          <w:noProof/>
          <w:sz w:val="16"/>
          <w:szCs w:val="16"/>
        </w:rPr>
        <w:t>Measures</w:t>
      </w:r>
    </w:p>
    <w:p w14:paraId="6D902370" w14:textId="77777777" w:rsidR="00526EFC" w:rsidRDefault="00526EFC" w:rsidP="00526EFC">
      <w:pPr>
        <w:rPr>
          <w:noProof/>
          <w:sz w:val="16"/>
          <w:szCs w:val="16"/>
        </w:rPr>
      </w:pPr>
      <w:r w:rsidRPr="00010DFB">
        <w:rPr>
          <w:noProof/>
          <w:sz w:val="16"/>
          <w:szCs w:val="16"/>
        </w:rPr>
        <w:t>BDI = Beck Depression Inventory (Beck &amp; Steer, 1987)</w:t>
      </w:r>
    </w:p>
    <w:p w14:paraId="4DAC6C68" w14:textId="77777777" w:rsidR="00F61DF4" w:rsidRPr="00010DFB" w:rsidRDefault="00F61DF4" w:rsidP="00526EFC">
      <w:pPr>
        <w:rPr>
          <w:noProof/>
          <w:sz w:val="16"/>
          <w:szCs w:val="16"/>
        </w:rPr>
      </w:pPr>
      <w:r>
        <w:rPr>
          <w:noProof/>
          <w:sz w:val="16"/>
          <w:szCs w:val="16"/>
        </w:rPr>
        <w:t xml:space="preserve">BDI-II = </w:t>
      </w:r>
      <w:r w:rsidR="000C72C9">
        <w:rPr>
          <w:noProof/>
          <w:sz w:val="16"/>
          <w:szCs w:val="16"/>
        </w:rPr>
        <w:t>Beck Depression Inventory-II (Beck, Steer, &amp; Brown, 1996)</w:t>
      </w:r>
    </w:p>
    <w:p w14:paraId="6AC7C133" w14:textId="77777777" w:rsidR="00526EFC" w:rsidRPr="00010DFB" w:rsidRDefault="00526EFC" w:rsidP="00526EFC">
      <w:pPr>
        <w:rPr>
          <w:noProof/>
          <w:sz w:val="16"/>
          <w:szCs w:val="16"/>
        </w:rPr>
      </w:pPr>
      <w:r w:rsidRPr="00010DFB">
        <w:rPr>
          <w:noProof/>
          <w:sz w:val="16"/>
          <w:szCs w:val="16"/>
        </w:rPr>
        <w:t>BMI = Body Mass Index</w:t>
      </w:r>
    </w:p>
    <w:p w14:paraId="0C4B9F31" w14:textId="77777777" w:rsidR="00526EFC" w:rsidRPr="00010DFB" w:rsidRDefault="00526EFC" w:rsidP="00526EFC">
      <w:pPr>
        <w:rPr>
          <w:noProof/>
          <w:sz w:val="16"/>
          <w:szCs w:val="16"/>
        </w:rPr>
      </w:pPr>
      <w:r w:rsidRPr="00010DFB">
        <w:rPr>
          <w:noProof/>
          <w:sz w:val="16"/>
          <w:szCs w:val="16"/>
        </w:rPr>
        <w:t>CAPS = Clinician-Administered PTSD Scale (Blake, Weathers, Nagy, Kaloupek, Gusman, Charney, &amp; Keane, 1995)</w:t>
      </w:r>
    </w:p>
    <w:p w14:paraId="4C26D060" w14:textId="77777777" w:rsidR="00526EFC" w:rsidRPr="00010DFB" w:rsidRDefault="00526EFC" w:rsidP="00526EFC">
      <w:pPr>
        <w:rPr>
          <w:noProof/>
          <w:sz w:val="16"/>
          <w:szCs w:val="16"/>
        </w:rPr>
      </w:pPr>
      <w:r w:rsidRPr="00010DFB">
        <w:rPr>
          <w:noProof/>
          <w:sz w:val="16"/>
          <w:szCs w:val="16"/>
        </w:rPr>
        <w:t xml:space="preserve">HRSD = Hamilton Rating Scale </w:t>
      </w:r>
      <w:r w:rsidR="00CA4B75">
        <w:rPr>
          <w:noProof/>
          <w:sz w:val="16"/>
          <w:szCs w:val="16"/>
        </w:rPr>
        <w:t>for Depression</w:t>
      </w:r>
      <w:r w:rsidR="00375C94">
        <w:rPr>
          <w:noProof/>
          <w:sz w:val="16"/>
          <w:szCs w:val="16"/>
        </w:rPr>
        <w:t xml:space="preserve"> </w:t>
      </w:r>
      <w:r w:rsidRPr="00010DFB">
        <w:rPr>
          <w:noProof/>
          <w:sz w:val="16"/>
          <w:szCs w:val="16"/>
        </w:rPr>
        <w:t>(Hamilton, 1960)</w:t>
      </w:r>
    </w:p>
    <w:p w14:paraId="0814C7D9" w14:textId="77777777" w:rsidR="00526EFC" w:rsidRPr="00010DFB" w:rsidRDefault="00526EFC" w:rsidP="00526EFC">
      <w:pPr>
        <w:rPr>
          <w:noProof/>
          <w:sz w:val="16"/>
          <w:szCs w:val="16"/>
        </w:rPr>
      </w:pPr>
      <w:r w:rsidRPr="00010DFB">
        <w:rPr>
          <w:noProof/>
          <w:sz w:val="16"/>
          <w:szCs w:val="16"/>
        </w:rPr>
        <w:t>IDS-C = Inventory of Depressive Symptomatology-Clinician version (Rush, Guillon, Basco, Jarrett, &amp; Trivedi, 1996)</w:t>
      </w:r>
    </w:p>
    <w:p w14:paraId="20438290" w14:textId="77777777" w:rsidR="00526EFC" w:rsidRPr="00FD636D" w:rsidRDefault="00526EFC" w:rsidP="00526EFC">
      <w:pPr>
        <w:rPr>
          <w:noProof/>
          <w:sz w:val="16"/>
          <w:szCs w:val="16"/>
          <w:lang w:val="fr-FR"/>
        </w:rPr>
      </w:pPr>
      <w:r w:rsidRPr="00FD636D">
        <w:rPr>
          <w:noProof/>
          <w:sz w:val="16"/>
          <w:szCs w:val="16"/>
          <w:lang w:val="fr-FR"/>
        </w:rPr>
        <w:t>PRIME-MD = Primary Care Evaluation for Mental Disorders (Spitzer, Williams, Kroenke, &amp; Linzer, 1994)</w:t>
      </w:r>
    </w:p>
    <w:p w14:paraId="58F480AA" w14:textId="77777777" w:rsidR="00526EFC" w:rsidRPr="00010DFB" w:rsidRDefault="00526EFC" w:rsidP="00526EFC">
      <w:pPr>
        <w:rPr>
          <w:noProof/>
          <w:sz w:val="16"/>
          <w:szCs w:val="16"/>
        </w:rPr>
      </w:pPr>
    </w:p>
    <w:p w14:paraId="36F8D5FF" w14:textId="77777777" w:rsidR="00526EFC" w:rsidRPr="00010DFB" w:rsidRDefault="00526EFC" w:rsidP="00526EFC">
      <w:pPr>
        <w:rPr>
          <w:b/>
          <w:noProof/>
          <w:sz w:val="16"/>
          <w:szCs w:val="16"/>
        </w:rPr>
      </w:pPr>
      <w:r w:rsidRPr="00010DFB">
        <w:rPr>
          <w:b/>
          <w:noProof/>
          <w:sz w:val="16"/>
          <w:szCs w:val="16"/>
        </w:rPr>
        <w:t xml:space="preserve">Treatment </w:t>
      </w:r>
      <w:r w:rsidR="008D4323">
        <w:rPr>
          <w:b/>
          <w:noProof/>
          <w:sz w:val="16"/>
          <w:szCs w:val="16"/>
        </w:rPr>
        <w:t xml:space="preserve">Condition </w:t>
      </w:r>
      <w:r w:rsidRPr="00010DFB">
        <w:rPr>
          <w:b/>
          <w:noProof/>
          <w:sz w:val="16"/>
          <w:szCs w:val="16"/>
        </w:rPr>
        <w:t>Abbreviations</w:t>
      </w:r>
    </w:p>
    <w:p w14:paraId="0336621F" w14:textId="77777777" w:rsidR="00526EFC" w:rsidRPr="00010DFB" w:rsidRDefault="00B164D9" w:rsidP="00526EFC">
      <w:pPr>
        <w:rPr>
          <w:noProof/>
          <w:sz w:val="16"/>
          <w:szCs w:val="16"/>
        </w:rPr>
      </w:pPr>
      <w:r>
        <w:rPr>
          <w:noProof/>
          <w:sz w:val="16"/>
          <w:szCs w:val="16"/>
        </w:rPr>
        <w:t>ADM = Antidepressant Medication (Paroxetine)</w:t>
      </w:r>
    </w:p>
    <w:p w14:paraId="585EE181" w14:textId="77777777" w:rsidR="00526EFC" w:rsidRPr="00010DFB" w:rsidRDefault="00526EFC" w:rsidP="00526EFC">
      <w:pPr>
        <w:rPr>
          <w:noProof/>
          <w:sz w:val="16"/>
          <w:szCs w:val="16"/>
        </w:rPr>
      </w:pPr>
      <w:r w:rsidRPr="00010DFB">
        <w:rPr>
          <w:noProof/>
          <w:sz w:val="16"/>
          <w:szCs w:val="16"/>
        </w:rPr>
        <w:t>BA = Behavioral Activation</w:t>
      </w:r>
    </w:p>
    <w:p w14:paraId="4AFDEC14" w14:textId="77777777" w:rsidR="00526EFC" w:rsidRPr="00010DFB" w:rsidRDefault="00526EFC" w:rsidP="00526EFC">
      <w:pPr>
        <w:rPr>
          <w:noProof/>
          <w:sz w:val="16"/>
          <w:szCs w:val="16"/>
        </w:rPr>
      </w:pPr>
      <w:r w:rsidRPr="00010DFB">
        <w:rPr>
          <w:noProof/>
          <w:sz w:val="16"/>
          <w:szCs w:val="16"/>
        </w:rPr>
        <w:t xml:space="preserve">BATD = </w:t>
      </w:r>
      <w:r w:rsidR="00F61DF4">
        <w:rPr>
          <w:noProof/>
          <w:sz w:val="16"/>
          <w:szCs w:val="16"/>
        </w:rPr>
        <w:t xml:space="preserve">Brief </w:t>
      </w:r>
      <w:r w:rsidRPr="00010DFB">
        <w:rPr>
          <w:noProof/>
          <w:sz w:val="16"/>
          <w:szCs w:val="16"/>
        </w:rPr>
        <w:t xml:space="preserve">Behavioral Activation Treatment for Depression </w:t>
      </w:r>
    </w:p>
    <w:p w14:paraId="0A56A06C" w14:textId="77777777" w:rsidR="00526EFC" w:rsidRPr="00010DFB" w:rsidRDefault="00526EFC" w:rsidP="00526EFC">
      <w:pPr>
        <w:rPr>
          <w:noProof/>
          <w:sz w:val="16"/>
          <w:szCs w:val="16"/>
        </w:rPr>
      </w:pPr>
      <w:r w:rsidRPr="00010DFB">
        <w:rPr>
          <w:noProof/>
          <w:sz w:val="16"/>
          <w:szCs w:val="16"/>
        </w:rPr>
        <w:t>CT = Cognitive Therapy</w:t>
      </w:r>
    </w:p>
    <w:p w14:paraId="38550AF4" w14:textId="77777777" w:rsidR="00526EFC" w:rsidRDefault="00526EFC" w:rsidP="00526EFC">
      <w:pPr>
        <w:rPr>
          <w:noProof/>
          <w:sz w:val="16"/>
          <w:szCs w:val="16"/>
        </w:rPr>
      </w:pPr>
      <w:r w:rsidRPr="00010DFB">
        <w:rPr>
          <w:noProof/>
          <w:sz w:val="16"/>
          <w:szCs w:val="16"/>
        </w:rPr>
        <w:t>DBT = Dialectical Behavior Therapy</w:t>
      </w:r>
    </w:p>
    <w:p w14:paraId="31920390" w14:textId="77777777" w:rsidR="00526EFC" w:rsidRPr="00010DFB" w:rsidRDefault="00526EFC" w:rsidP="00526EFC">
      <w:pPr>
        <w:rPr>
          <w:noProof/>
          <w:sz w:val="16"/>
          <w:szCs w:val="16"/>
        </w:rPr>
      </w:pPr>
      <w:r w:rsidRPr="00010DFB">
        <w:rPr>
          <w:noProof/>
          <w:sz w:val="16"/>
          <w:szCs w:val="16"/>
        </w:rPr>
        <w:t>PST = Problem Solving Therapy</w:t>
      </w:r>
    </w:p>
    <w:p w14:paraId="499F8BBF" w14:textId="77777777" w:rsidR="00526EFC" w:rsidRDefault="00526EFC" w:rsidP="00526EFC">
      <w:pPr>
        <w:rPr>
          <w:noProof/>
          <w:sz w:val="16"/>
          <w:szCs w:val="16"/>
        </w:rPr>
      </w:pPr>
      <w:r w:rsidRPr="00010DFB">
        <w:rPr>
          <w:noProof/>
          <w:sz w:val="16"/>
          <w:szCs w:val="16"/>
        </w:rPr>
        <w:t>TAU = Treatment as Usual</w:t>
      </w:r>
    </w:p>
    <w:p w14:paraId="08C0EF76" w14:textId="77777777" w:rsidR="00526EFC" w:rsidRPr="00010DFB" w:rsidRDefault="00526EFC" w:rsidP="00526EFC">
      <w:pPr>
        <w:rPr>
          <w:noProof/>
          <w:sz w:val="16"/>
          <w:szCs w:val="16"/>
        </w:rPr>
      </w:pPr>
      <w:r>
        <w:rPr>
          <w:noProof/>
          <w:sz w:val="16"/>
          <w:szCs w:val="16"/>
        </w:rPr>
        <w:t>WL = Wait List</w:t>
      </w:r>
    </w:p>
    <w:p w14:paraId="6CAF49DF" w14:textId="77777777" w:rsidR="00526EFC" w:rsidRPr="00010DFB" w:rsidRDefault="00526EFC" w:rsidP="00526EFC">
      <w:pPr>
        <w:rPr>
          <w:noProof/>
          <w:sz w:val="16"/>
          <w:szCs w:val="16"/>
        </w:rPr>
      </w:pPr>
    </w:p>
    <w:p w14:paraId="1BB1DF35" w14:textId="77777777" w:rsidR="00526EFC" w:rsidRPr="00010DFB" w:rsidRDefault="00526EFC" w:rsidP="00526EFC">
      <w:pPr>
        <w:rPr>
          <w:b/>
          <w:noProof/>
          <w:sz w:val="16"/>
          <w:szCs w:val="16"/>
        </w:rPr>
      </w:pPr>
      <w:r w:rsidRPr="00010DFB">
        <w:rPr>
          <w:b/>
          <w:noProof/>
          <w:sz w:val="16"/>
          <w:szCs w:val="16"/>
        </w:rPr>
        <w:t>Research Design Abbreviations</w:t>
      </w:r>
    </w:p>
    <w:p w14:paraId="11CCBD03" w14:textId="77777777" w:rsidR="00526EFC" w:rsidRDefault="00526EFC" w:rsidP="00526EFC">
      <w:pPr>
        <w:rPr>
          <w:noProof/>
          <w:sz w:val="16"/>
          <w:szCs w:val="16"/>
        </w:rPr>
      </w:pPr>
      <w:r w:rsidRPr="00010DFB">
        <w:rPr>
          <w:noProof/>
          <w:sz w:val="16"/>
          <w:szCs w:val="16"/>
        </w:rPr>
        <w:t>RCT = Randomized Controlled Trial</w:t>
      </w:r>
    </w:p>
    <w:p w14:paraId="767BDDE0" w14:textId="77777777" w:rsidR="00375C94" w:rsidRPr="00010DFB" w:rsidRDefault="00375C94" w:rsidP="00526EFC">
      <w:pPr>
        <w:rPr>
          <w:noProof/>
          <w:sz w:val="16"/>
          <w:szCs w:val="16"/>
        </w:rPr>
      </w:pPr>
      <w:r>
        <w:rPr>
          <w:noProof/>
          <w:sz w:val="16"/>
          <w:szCs w:val="16"/>
        </w:rPr>
        <w:t>RT = Randomized Trial</w:t>
      </w:r>
    </w:p>
    <w:p w14:paraId="08FBC6A6" w14:textId="77777777" w:rsidR="00526EFC" w:rsidRDefault="00526EFC" w:rsidP="00526EFC">
      <w:pPr>
        <w:rPr>
          <w:noProof/>
          <w:sz w:val="16"/>
          <w:szCs w:val="16"/>
        </w:rPr>
      </w:pPr>
      <w:r w:rsidRPr="00010DFB">
        <w:rPr>
          <w:noProof/>
          <w:sz w:val="16"/>
          <w:szCs w:val="16"/>
        </w:rPr>
        <w:t>OT = Open Trial</w:t>
      </w:r>
    </w:p>
    <w:p w14:paraId="3E0093EA" w14:textId="77777777" w:rsidR="00F61DF4" w:rsidRPr="00010DFB" w:rsidRDefault="00F61DF4" w:rsidP="00526EFC">
      <w:pPr>
        <w:rPr>
          <w:noProof/>
          <w:sz w:val="16"/>
          <w:szCs w:val="16"/>
        </w:rPr>
      </w:pPr>
      <w:r>
        <w:rPr>
          <w:noProof/>
          <w:sz w:val="16"/>
          <w:szCs w:val="16"/>
        </w:rPr>
        <w:t>CS = Case Study</w:t>
      </w:r>
    </w:p>
    <w:p w14:paraId="37374808" w14:textId="77777777" w:rsidR="00526EFC" w:rsidRPr="00010DFB" w:rsidRDefault="00526EFC" w:rsidP="00526EFC">
      <w:pPr>
        <w:rPr>
          <w:noProof/>
          <w:sz w:val="16"/>
          <w:szCs w:val="16"/>
        </w:rPr>
      </w:pPr>
    </w:p>
    <w:p w14:paraId="5ED33472" w14:textId="77777777" w:rsidR="00526EFC" w:rsidRPr="00F61DF4" w:rsidRDefault="00AB2F27" w:rsidP="00526EFC">
      <w:pPr>
        <w:rPr>
          <w:b/>
          <w:noProof/>
          <w:sz w:val="16"/>
          <w:szCs w:val="16"/>
        </w:rPr>
      </w:pPr>
      <w:r>
        <w:rPr>
          <w:b/>
          <w:noProof/>
          <w:sz w:val="16"/>
          <w:szCs w:val="16"/>
        </w:rPr>
        <w:t>Diagnostic</w:t>
      </w:r>
      <w:r w:rsidR="00526EFC" w:rsidRPr="00010DFB">
        <w:rPr>
          <w:b/>
          <w:noProof/>
          <w:sz w:val="16"/>
          <w:szCs w:val="16"/>
        </w:rPr>
        <w:t xml:space="preserve"> Abbreviations</w:t>
      </w:r>
    </w:p>
    <w:p w14:paraId="678FD593" w14:textId="77777777" w:rsidR="00F61DF4" w:rsidRPr="00010DFB" w:rsidRDefault="00F61DF4" w:rsidP="00526EFC">
      <w:pPr>
        <w:rPr>
          <w:noProof/>
          <w:sz w:val="16"/>
          <w:szCs w:val="16"/>
        </w:rPr>
      </w:pPr>
      <w:r>
        <w:rPr>
          <w:noProof/>
          <w:sz w:val="16"/>
          <w:szCs w:val="16"/>
        </w:rPr>
        <w:t>GAD = Generalized Anxiety Disorder</w:t>
      </w:r>
    </w:p>
    <w:p w14:paraId="14015247" w14:textId="77777777" w:rsidR="00526EFC" w:rsidRPr="00010DFB" w:rsidRDefault="00526EFC" w:rsidP="00526EFC">
      <w:pPr>
        <w:rPr>
          <w:noProof/>
          <w:sz w:val="16"/>
          <w:szCs w:val="16"/>
        </w:rPr>
      </w:pPr>
      <w:r w:rsidRPr="00010DFB">
        <w:rPr>
          <w:noProof/>
          <w:sz w:val="16"/>
          <w:szCs w:val="16"/>
        </w:rPr>
        <w:t>MDD = Major Depressive Disorder</w:t>
      </w:r>
    </w:p>
    <w:p w14:paraId="11BE3A86" w14:textId="77777777" w:rsidR="00526EFC" w:rsidRPr="00010DFB" w:rsidRDefault="00526EFC" w:rsidP="00526EFC">
      <w:pPr>
        <w:rPr>
          <w:noProof/>
          <w:sz w:val="16"/>
          <w:szCs w:val="16"/>
        </w:rPr>
      </w:pPr>
      <w:r w:rsidRPr="00010DFB">
        <w:rPr>
          <w:noProof/>
          <w:sz w:val="16"/>
          <w:szCs w:val="16"/>
        </w:rPr>
        <w:t>PTSD = Posttraumatic Stress Disorder</w:t>
      </w:r>
    </w:p>
    <w:p w14:paraId="49D7DA28" w14:textId="77777777" w:rsidR="00526EFC" w:rsidRPr="00C10457" w:rsidRDefault="00526EFC" w:rsidP="00C10457">
      <w:pPr>
        <w:spacing w:line="480" w:lineRule="auto"/>
        <w:ind w:left="720" w:hanging="720"/>
        <w:rPr>
          <w:sz w:val="22"/>
          <w:szCs w:val="22"/>
        </w:rPr>
      </w:pPr>
    </w:p>
    <w:p w14:paraId="78D90233" w14:textId="77777777" w:rsidR="00C10457" w:rsidRPr="00C10457" w:rsidRDefault="00C10457" w:rsidP="00C10457">
      <w:pPr>
        <w:spacing w:line="480" w:lineRule="auto"/>
        <w:ind w:left="540" w:hanging="540"/>
        <w:rPr>
          <w:sz w:val="22"/>
          <w:szCs w:val="22"/>
        </w:rPr>
      </w:pPr>
    </w:p>
    <w:p w14:paraId="38365E48" w14:textId="77777777" w:rsidR="00691146" w:rsidRDefault="00691146">
      <w:pPr>
        <w:ind w:left="720" w:hanging="720"/>
        <w:rPr>
          <w:sz w:val="22"/>
        </w:rPr>
      </w:pPr>
    </w:p>
    <w:sectPr w:rsidR="00691146" w:rsidSect="005C54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8420F" w14:textId="77777777" w:rsidR="003453D2" w:rsidRDefault="003453D2">
      <w:r>
        <w:separator/>
      </w:r>
    </w:p>
  </w:endnote>
  <w:endnote w:type="continuationSeparator" w:id="0">
    <w:p w14:paraId="46DB3A3B" w14:textId="77777777" w:rsidR="003453D2" w:rsidRDefault="0034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BBE76" w14:textId="77777777" w:rsidR="003453D2" w:rsidRDefault="003453D2">
      <w:r>
        <w:separator/>
      </w:r>
    </w:p>
  </w:footnote>
  <w:footnote w:type="continuationSeparator" w:id="0">
    <w:p w14:paraId="1BDCB5EE" w14:textId="77777777" w:rsidR="003453D2" w:rsidRDefault="003453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0921" w14:textId="77777777" w:rsidR="003453D2" w:rsidRDefault="003453D2">
    <w:pPr>
      <w:pStyle w:val="Header"/>
      <w:tabs>
        <w:tab w:val="clear" w:pos="8640"/>
      </w:tabs>
      <w:jc w:val="right"/>
      <w:rPr>
        <w:sz w:val="22"/>
      </w:rPr>
    </w:pPr>
    <w:r>
      <w:rPr>
        <w:sz w:val="22"/>
      </w:rPr>
      <w:t xml:space="preserve">Behavioral Activation     </w:t>
    </w:r>
    <w:r>
      <w:rPr>
        <w:rStyle w:val="PageNumber"/>
        <w:sz w:val="22"/>
      </w:rPr>
      <w:fldChar w:fldCharType="begin"/>
    </w:r>
    <w:r>
      <w:rPr>
        <w:rStyle w:val="PageNumber"/>
        <w:sz w:val="22"/>
      </w:rPr>
      <w:instrText xml:space="preserve"> PAGE </w:instrText>
    </w:r>
    <w:r>
      <w:rPr>
        <w:rStyle w:val="PageNumber"/>
        <w:sz w:val="22"/>
      </w:rPr>
      <w:fldChar w:fldCharType="separate"/>
    </w:r>
    <w:r w:rsidR="00FA1EEA">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809"/>
    <w:multiLevelType w:val="hybridMultilevel"/>
    <w:tmpl w:val="D2861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D3A21"/>
    <w:multiLevelType w:val="hybridMultilevel"/>
    <w:tmpl w:val="A61E495E"/>
    <w:lvl w:ilvl="0" w:tplc="3C3A097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866C3E"/>
    <w:multiLevelType w:val="hybridMultilevel"/>
    <w:tmpl w:val="B7561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5F7E8E"/>
    <w:multiLevelType w:val="hybridMultilevel"/>
    <w:tmpl w:val="E2D0FAFC"/>
    <w:lvl w:ilvl="0" w:tplc="3C3A097E">
      <w:start w:val="1"/>
      <w:numFmt w:val="bullet"/>
      <w:lvlText w:val=""/>
      <w:lvlJc w:val="left"/>
      <w:pPr>
        <w:ind w:left="720" w:hanging="360"/>
      </w:pPr>
      <w:rPr>
        <w:rFonts w:ascii="Symbol" w:hAnsi="Symbol" w:hint="default"/>
        <w:sz w:val="18"/>
      </w:rPr>
    </w:lvl>
    <w:lvl w:ilvl="1" w:tplc="3C3A097E">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639E9"/>
    <w:multiLevelType w:val="hybridMultilevel"/>
    <w:tmpl w:val="C2502D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F7F71"/>
    <w:multiLevelType w:val="hybridMultilevel"/>
    <w:tmpl w:val="CBDEA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3276B"/>
    <w:multiLevelType w:val="hybridMultilevel"/>
    <w:tmpl w:val="541AD786"/>
    <w:lvl w:ilvl="0" w:tplc="3C3A097E">
      <w:start w:val="1"/>
      <w:numFmt w:val="bullet"/>
      <w:lvlText w:val=""/>
      <w:lvlJc w:val="left"/>
      <w:pPr>
        <w:ind w:left="360" w:hanging="360"/>
      </w:pPr>
      <w:rPr>
        <w:rFonts w:ascii="Symbol" w:hAnsi="Symbol" w:hint="default"/>
        <w:sz w:val="18"/>
      </w:rPr>
    </w:lvl>
    <w:lvl w:ilvl="1" w:tplc="4BA21BA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661789"/>
    <w:multiLevelType w:val="hybridMultilevel"/>
    <w:tmpl w:val="2408CF86"/>
    <w:lvl w:ilvl="0" w:tplc="60B68CCE">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B5BB7"/>
    <w:multiLevelType w:val="hybridMultilevel"/>
    <w:tmpl w:val="A0BE1F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FB7BC7"/>
    <w:multiLevelType w:val="hybridMultilevel"/>
    <w:tmpl w:val="991E9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923014"/>
    <w:multiLevelType w:val="hybridMultilevel"/>
    <w:tmpl w:val="34E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B322C"/>
    <w:multiLevelType w:val="multilevel"/>
    <w:tmpl w:val="321842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EF84C8F"/>
    <w:multiLevelType w:val="hybridMultilevel"/>
    <w:tmpl w:val="30D0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77D47"/>
    <w:multiLevelType w:val="hybridMultilevel"/>
    <w:tmpl w:val="A130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5C0097"/>
    <w:multiLevelType w:val="hybridMultilevel"/>
    <w:tmpl w:val="AB14B88A"/>
    <w:lvl w:ilvl="0" w:tplc="60B68CCE">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47D75"/>
    <w:multiLevelType w:val="hybridMultilevel"/>
    <w:tmpl w:val="AF2A6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4E3DDC"/>
    <w:multiLevelType w:val="hybridMultilevel"/>
    <w:tmpl w:val="DE8C31FA"/>
    <w:lvl w:ilvl="0" w:tplc="60B68CCE">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173F9"/>
    <w:multiLevelType w:val="hybridMultilevel"/>
    <w:tmpl w:val="E4DC61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74E1965"/>
    <w:multiLevelType w:val="hybridMultilevel"/>
    <w:tmpl w:val="CA4A11F0"/>
    <w:lvl w:ilvl="0" w:tplc="60B68CCE">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06BB9"/>
    <w:multiLevelType w:val="hybridMultilevel"/>
    <w:tmpl w:val="F3745D00"/>
    <w:lvl w:ilvl="0" w:tplc="60B68C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8E01A6C"/>
    <w:multiLevelType w:val="hybridMultilevel"/>
    <w:tmpl w:val="AFFC0288"/>
    <w:lvl w:ilvl="0" w:tplc="60B68CCE">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A0CF2"/>
    <w:multiLevelType w:val="hybridMultilevel"/>
    <w:tmpl w:val="BBFE86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275F4"/>
    <w:multiLevelType w:val="hybridMultilevel"/>
    <w:tmpl w:val="CFF47E2A"/>
    <w:lvl w:ilvl="0" w:tplc="3C3A097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AB1195"/>
    <w:multiLevelType w:val="hybridMultilevel"/>
    <w:tmpl w:val="76F4F228"/>
    <w:lvl w:ilvl="0" w:tplc="60B68CCE">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C67684"/>
    <w:multiLevelType w:val="hybridMultilevel"/>
    <w:tmpl w:val="F532458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84122"/>
    <w:multiLevelType w:val="hybridMultilevel"/>
    <w:tmpl w:val="5E346696"/>
    <w:lvl w:ilvl="0" w:tplc="60B68CCE">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3727D"/>
    <w:multiLevelType w:val="hybridMultilevel"/>
    <w:tmpl w:val="09EE3C5C"/>
    <w:lvl w:ilvl="0" w:tplc="3C3A097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9AF7A82"/>
    <w:multiLevelType w:val="hybridMultilevel"/>
    <w:tmpl w:val="5492E52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D6FE8"/>
    <w:multiLevelType w:val="hybridMultilevel"/>
    <w:tmpl w:val="A8543AF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D3759"/>
    <w:multiLevelType w:val="hybridMultilevel"/>
    <w:tmpl w:val="2DDE05C2"/>
    <w:lvl w:ilvl="0" w:tplc="60B68CCE">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65503"/>
    <w:multiLevelType w:val="hybridMultilevel"/>
    <w:tmpl w:val="66A0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DC346A"/>
    <w:multiLevelType w:val="hybridMultilevel"/>
    <w:tmpl w:val="199CFF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6164BCF"/>
    <w:multiLevelType w:val="hybridMultilevel"/>
    <w:tmpl w:val="EC307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CD3C1C"/>
    <w:multiLevelType w:val="hybridMultilevel"/>
    <w:tmpl w:val="6102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D58A3"/>
    <w:multiLevelType w:val="hybridMultilevel"/>
    <w:tmpl w:val="9BF484E8"/>
    <w:lvl w:ilvl="0" w:tplc="04090001">
      <w:start w:val="1"/>
      <w:numFmt w:val="bullet"/>
      <w:lvlText w:val=""/>
      <w:lvlJc w:val="left"/>
      <w:pPr>
        <w:ind w:left="720" w:hanging="360"/>
      </w:pPr>
      <w:rPr>
        <w:rFonts w:ascii="Symbol" w:hAnsi="Symbol" w:hint="default"/>
      </w:rPr>
    </w:lvl>
    <w:lvl w:ilvl="1" w:tplc="4BA21BA8">
      <w:start w:val="1"/>
      <w:numFmt w:val="decimal"/>
      <w:lvlText w:val="%2."/>
      <w:lvlJc w:val="left"/>
      <w:pPr>
        <w:tabs>
          <w:tab w:val="num" w:pos="1440"/>
        </w:tabs>
        <w:ind w:left="1440" w:hanging="360"/>
      </w:pPr>
      <w:rPr>
        <w:rFonts w:cs="Times New Roman" w:hint="default"/>
      </w:rPr>
    </w:lvl>
    <w:lvl w:ilvl="2" w:tplc="3C3A097E">
      <w:start w:val="1"/>
      <w:numFmt w:val="bullet"/>
      <w:lvlText w:val=""/>
      <w:lvlJc w:val="left"/>
      <w:pPr>
        <w:ind w:left="2160" w:hanging="360"/>
      </w:pPr>
      <w:rPr>
        <w:rFonts w:ascii="Symbol" w:hAnsi="Symbo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14937"/>
    <w:multiLevelType w:val="hybridMultilevel"/>
    <w:tmpl w:val="055E3F6A"/>
    <w:lvl w:ilvl="0" w:tplc="60B68C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3964D2A"/>
    <w:multiLevelType w:val="hybridMultilevel"/>
    <w:tmpl w:val="F33A91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C50BF7"/>
    <w:multiLevelType w:val="hybridMultilevel"/>
    <w:tmpl w:val="5D28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014FF9"/>
    <w:multiLevelType w:val="hybridMultilevel"/>
    <w:tmpl w:val="8B76A598"/>
    <w:lvl w:ilvl="0" w:tplc="60B68C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1C6621"/>
    <w:multiLevelType w:val="hybridMultilevel"/>
    <w:tmpl w:val="1E0031AA"/>
    <w:lvl w:ilvl="0" w:tplc="60B68CCE">
      <w:start w:val="1"/>
      <w:numFmt w:val="decimal"/>
      <w:lvlText w:val="%1."/>
      <w:lvlJc w:val="left"/>
      <w:pPr>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E4E10"/>
    <w:multiLevelType w:val="hybridMultilevel"/>
    <w:tmpl w:val="0854FAA2"/>
    <w:lvl w:ilvl="0" w:tplc="60B68CCE">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03285"/>
    <w:multiLevelType w:val="hybridMultilevel"/>
    <w:tmpl w:val="C92AF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6340067"/>
    <w:multiLevelType w:val="hybridMultilevel"/>
    <w:tmpl w:val="CD000BFA"/>
    <w:lvl w:ilvl="0" w:tplc="BD9A594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76402A0"/>
    <w:multiLevelType w:val="hybridMultilevel"/>
    <w:tmpl w:val="A5AE9E68"/>
    <w:lvl w:ilvl="0" w:tplc="60B68CCE">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425B03"/>
    <w:multiLevelType w:val="hybridMultilevel"/>
    <w:tmpl w:val="74266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DF42A5"/>
    <w:multiLevelType w:val="hybridMultilevel"/>
    <w:tmpl w:val="D66A481C"/>
    <w:lvl w:ilvl="0" w:tplc="60B68CCE">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740DB"/>
    <w:multiLevelType w:val="hybridMultilevel"/>
    <w:tmpl w:val="CAC8E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2C6EDB"/>
    <w:multiLevelType w:val="hybridMultilevel"/>
    <w:tmpl w:val="340C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63921"/>
    <w:multiLevelType w:val="hybridMultilevel"/>
    <w:tmpl w:val="2C06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34"/>
  </w:num>
  <w:num w:numId="4">
    <w:abstractNumId w:val="48"/>
  </w:num>
  <w:num w:numId="5">
    <w:abstractNumId w:val="24"/>
  </w:num>
  <w:num w:numId="6">
    <w:abstractNumId w:val="31"/>
  </w:num>
  <w:num w:numId="7">
    <w:abstractNumId w:val="27"/>
  </w:num>
  <w:num w:numId="8">
    <w:abstractNumId w:val="28"/>
  </w:num>
  <w:num w:numId="9">
    <w:abstractNumId w:val="4"/>
  </w:num>
  <w:num w:numId="10">
    <w:abstractNumId w:val="39"/>
  </w:num>
  <w:num w:numId="11">
    <w:abstractNumId w:val="21"/>
  </w:num>
  <w:num w:numId="12">
    <w:abstractNumId w:val="25"/>
  </w:num>
  <w:num w:numId="13">
    <w:abstractNumId w:val="18"/>
  </w:num>
  <w:num w:numId="14">
    <w:abstractNumId w:val="38"/>
  </w:num>
  <w:num w:numId="15">
    <w:abstractNumId w:val="35"/>
  </w:num>
  <w:num w:numId="16">
    <w:abstractNumId w:val="40"/>
  </w:num>
  <w:num w:numId="17">
    <w:abstractNumId w:val="7"/>
  </w:num>
  <w:num w:numId="18">
    <w:abstractNumId w:val="43"/>
  </w:num>
  <w:num w:numId="19">
    <w:abstractNumId w:val="19"/>
  </w:num>
  <w:num w:numId="20">
    <w:abstractNumId w:val="45"/>
  </w:num>
  <w:num w:numId="21">
    <w:abstractNumId w:val="14"/>
  </w:num>
  <w:num w:numId="22">
    <w:abstractNumId w:val="29"/>
  </w:num>
  <w:num w:numId="23">
    <w:abstractNumId w:val="20"/>
  </w:num>
  <w:num w:numId="24">
    <w:abstractNumId w:val="16"/>
  </w:num>
  <w:num w:numId="25">
    <w:abstractNumId w:val="23"/>
  </w:num>
  <w:num w:numId="26">
    <w:abstractNumId w:val="33"/>
  </w:num>
  <w:num w:numId="27">
    <w:abstractNumId w:val="3"/>
  </w:num>
  <w:num w:numId="28">
    <w:abstractNumId w:val="8"/>
  </w:num>
  <w:num w:numId="29">
    <w:abstractNumId w:val="26"/>
  </w:num>
  <w:num w:numId="30">
    <w:abstractNumId w:val="1"/>
  </w:num>
  <w:num w:numId="31">
    <w:abstractNumId w:val="22"/>
  </w:num>
  <w:num w:numId="32">
    <w:abstractNumId w:val="6"/>
  </w:num>
  <w:num w:numId="33">
    <w:abstractNumId w:val="41"/>
  </w:num>
  <w:num w:numId="34">
    <w:abstractNumId w:val="42"/>
  </w:num>
  <w:num w:numId="35">
    <w:abstractNumId w:val="36"/>
  </w:num>
  <w:num w:numId="36">
    <w:abstractNumId w:val="37"/>
  </w:num>
  <w:num w:numId="37">
    <w:abstractNumId w:val="17"/>
  </w:num>
  <w:num w:numId="38">
    <w:abstractNumId w:val="11"/>
  </w:num>
  <w:num w:numId="39">
    <w:abstractNumId w:val="10"/>
  </w:num>
  <w:num w:numId="40">
    <w:abstractNumId w:val="9"/>
  </w:num>
  <w:num w:numId="41">
    <w:abstractNumId w:val="15"/>
  </w:num>
  <w:num w:numId="42">
    <w:abstractNumId w:val="0"/>
  </w:num>
  <w:num w:numId="43">
    <w:abstractNumId w:val="32"/>
  </w:num>
  <w:num w:numId="44">
    <w:abstractNumId w:val="46"/>
  </w:num>
  <w:num w:numId="45">
    <w:abstractNumId w:val="2"/>
  </w:num>
  <w:num w:numId="46">
    <w:abstractNumId w:val="44"/>
  </w:num>
  <w:num w:numId="47">
    <w:abstractNumId w:val="47"/>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48"/>
    <w:rsid w:val="00004E4A"/>
    <w:rsid w:val="00007D77"/>
    <w:rsid w:val="00010793"/>
    <w:rsid w:val="000116A3"/>
    <w:rsid w:val="0001179E"/>
    <w:rsid w:val="00013EE1"/>
    <w:rsid w:val="00015E64"/>
    <w:rsid w:val="00020DBD"/>
    <w:rsid w:val="00022600"/>
    <w:rsid w:val="00022681"/>
    <w:rsid w:val="000236B0"/>
    <w:rsid w:val="00024D43"/>
    <w:rsid w:val="00025697"/>
    <w:rsid w:val="00030339"/>
    <w:rsid w:val="00032E0B"/>
    <w:rsid w:val="000331E2"/>
    <w:rsid w:val="00033306"/>
    <w:rsid w:val="00033674"/>
    <w:rsid w:val="000406C2"/>
    <w:rsid w:val="00043DD1"/>
    <w:rsid w:val="00046633"/>
    <w:rsid w:val="00052643"/>
    <w:rsid w:val="00052F14"/>
    <w:rsid w:val="0005363D"/>
    <w:rsid w:val="0005618A"/>
    <w:rsid w:val="000578F9"/>
    <w:rsid w:val="0006037C"/>
    <w:rsid w:val="0006182C"/>
    <w:rsid w:val="000638C2"/>
    <w:rsid w:val="00066CF4"/>
    <w:rsid w:val="00066E59"/>
    <w:rsid w:val="00066F48"/>
    <w:rsid w:val="00067848"/>
    <w:rsid w:val="000700CA"/>
    <w:rsid w:val="0007087C"/>
    <w:rsid w:val="000709BC"/>
    <w:rsid w:val="00071579"/>
    <w:rsid w:val="000717B1"/>
    <w:rsid w:val="00074EC9"/>
    <w:rsid w:val="00075698"/>
    <w:rsid w:val="000765BB"/>
    <w:rsid w:val="00076B9D"/>
    <w:rsid w:val="000813FA"/>
    <w:rsid w:val="00084AE2"/>
    <w:rsid w:val="00084E7C"/>
    <w:rsid w:val="00086972"/>
    <w:rsid w:val="00087180"/>
    <w:rsid w:val="00090B1A"/>
    <w:rsid w:val="0009194F"/>
    <w:rsid w:val="000935E0"/>
    <w:rsid w:val="00094A45"/>
    <w:rsid w:val="000A0482"/>
    <w:rsid w:val="000A06F1"/>
    <w:rsid w:val="000A1A04"/>
    <w:rsid w:val="000A2454"/>
    <w:rsid w:val="000A26E7"/>
    <w:rsid w:val="000A30EB"/>
    <w:rsid w:val="000A41F6"/>
    <w:rsid w:val="000B0DFE"/>
    <w:rsid w:val="000B1C2E"/>
    <w:rsid w:val="000B246E"/>
    <w:rsid w:val="000B38E0"/>
    <w:rsid w:val="000B3F46"/>
    <w:rsid w:val="000B6A51"/>
    <w:rsid w:val="000C72C9"/>
    <w:rsid w:val="000C7B93"/>
    <w:rsid w:val="000D2181"/>
    <w:rsid w:val="000D3692"/>
    <w:rsid w:val="000D3B8D"/>
    <w:rsid w:val="000D7811"/>
    <w:rsid w:val="000E32BF"/>
    <w:rsid w:val="000E4554"/>
    <w:rsid w:val="000E495D"/>
    <w:rsid w:val="000E543B"/>
    <w:rsid w:val="000E65CC"/>
    <w:rsid w:val="000E7240"/>
    <w:rsid w:val="000F0EAF"/>
    <w:rsid w:val="000F262F"/>
    <w:rsid w:val="000F38CF"/>
    <w:rsid w:val="000F6473"/>
    <w:rsid w:val="000F7E7C"/>
    <w:rsid w:val="001037C7"/>
    <w:rsid w:val="00103DC2"/>
    <w:rsid w:val="001046C9"/>
    <w:rsid w:val="00107AE7"/>
    <w:rsid w:val="001108C1"/>
    <w:rsid w:val="00113D2F"/>
    <w:rsid w:val="00114149"/>
    <w:rsid w:val="00114602"/>
    <w:rsid w:val="00117111"/>
    <w:rsid w:val="00122B97"/>
    <w:rsid w:val="00124DD2"/>
    <w:rsid w:val="001254B1"/>
    <w:rsid w:val="00130987"/>
    <w:rsid w:val="00131A01"/>
    <w:rsid w:val="001332CF"/>
    <w:rsid w:val="00134C0C"/>
    <w:rsid w:val="001402C4"/>
    <w:rsid w:val="00140F3E"/>
    <w:rsid w:val="00141CB2"/>
    <w:rsid w:val="00144A24"/>
    <w:rsid w:val="001456A9"/>
    <w:rsid w:val="001461A8"/>
    <w:rsid w:val="001463C5"/>
    <w:rsid w:val="00146781"/>
    <w:rsid w:val="001502AB"/>
    <w:rsid w:val="00151D4F"/>
    <w:rsid w:val="00151DB0"/>
    <w:rsid w:val="00152675"/>
    <w:rsid w:val="0015342F"/>
    <w:rsid w:val="00154038"/>
    <w:rsid w:val="0015483E"/>
    <w:rsid w:val="001556B4"/>
    <w:rsid w:val="0016290B"/>
    <w:rsid w:val="001635C9"/>
    <w:rsid w:val="001651D0"/>
    <w:rsid w:val="0016558A"/>
    <w:rsid w:val="00166F07"/>
    <w:rsid w:val="00174754"/>
    <w:rsid w:val="00174E36"/>
    <w:rsid w:val="0017589C"/>
    <w:rsid w:val="00176B06"/>
    <w:rsid w:val="00181714"/>
    <w:rsid w:val="001835F5"/>
    <w:rsid w:val="00185B6E"/>
    <w:rsid w:val="0018747B"/>
    <w:rsid w:val="00187617"/>
    <w:rsid w:val="0019039D"/>
    <w:rsid w:val="001952DA"/>
    <w:rsid w:val="001955F5"/>
    <w:rsid w:val="00196C2F"/>
    <w:rsid w:val="0019707B"/>
    <w:rsid w:val="00197343"/>
    <w:rsid w:val="00197491"/>
    <w:rsid w:val="00197623"/>
    <w:rsid w:val="001A1346"/>
    <w:rsid w:val="001A1BAA"/>
    <w:rsid w:val="001A20D5"/>
    <w:rsid w:val="001A3714"/>
    <w:rsid w:val="001A5CC4"/>
    <w:rsid w:val="001A5D22"/>
    <w:rsid w:val="001A5D95"/>
    <w:rsid w:val="001A6392"/>
    <w:rsid w:val="001A6607"/>
    <w:rsid w:val="001A69F9"/>
    <w:rsid w:val="001B22EA"/>
    <w:rsid w:val="001B2543"/>
    <w:rsid w:val="001B2720"/>
    <w:rsid w:val="001B75D2"/>
    <w:rsid w:val="001B7FD9"/>
    <w:rsid w:val="001C1043"/>
    <w:rsid w:val="001C2E99"/>
    <w:rsid w:val="001C45E9"/>
    <w:rsid w:val="001C52B9"/>
    <w:rsid w:val="001C6899"/>
    <w:rsid w:val="001C6ACD"/>
    <w:rsid w:val="001D15A2"/>
    <w:rsid w:val="001D3425"/>
    <w:rsid w:val="001D5D5B"/>
    <w:rsid w:val="001D752F"/>
    <w:rsid w:val="001E0E04"/>
    <w:rsid w:val="001E0E66"/>
    <w:rsid w:val="001E24C2"/>
    <w:rsid w:val="001E3690"/>
    <w:rsid w:val="001E4B59"/>
    <w:rsid w:val="001E6E4C"/>
    <w:rsid w:val="001E7A61"/>
    <w:rsid w:val="001F2126"/>
    <w:rsid w:val="001F23CE"/>
    <w:rsid w:val="001F27BA"/>
    <w:rsid w:val="001F30F7"/>
    <w:rsid w:val="001F387E"/>
    <w:rsid w:val="001F564D"/>
    <w:rsid w:val="001F5795"/>
    <w:rsid w:val="001F5C24"/>
    <w:rsid w:val="001F77D1"/>
    <w:rsid w:val="001F7C8F"/>
    <w:rsid w:val="00200202"/>
    <w:rsid w:val="0020436B"/>
    <w:rsid w:val="002064B0"/>
    <w:rsid w:val="00207166"/>
    <w:rsid w:val="00210B79"/>
    <w:rsid w:val="00210F05"/>
    <w:rsid w:val="0021250E"/>
    <w:rsid w:val="00213F08"/>
    <w:rsid w:val="0021437A"/>
    <w:rsid w:val="00214C0E"/>
    <w:rsid w:val="00216BD9"/>
    <w:rsid w:val="0022195E"/>
    <w:rsid w:val="00225A93"/>
    <w:rsid w:val="0022652B"/>
    <w:rsid w:val="00226B98"/>
    <w:rsid w:val="0022723A"/>
    <w:rsid w:val="002276CB"/>
    <w:rsid w:val="00227EE4"/>
    <w:rsid w:val="002304FD"/>
    <w:rsid w:val="002328F0"/>
    <w:rsid w:val="0023412D"/>
    <w:rsid w:val="0023577A"/>
    <w:rsid w:val="00241D69"/>
    <w:rsid w:val="00244D37"/>
    <w:rsid w:val="00245E44"/>
    <w:rsid w:val="00246189"/>
    <w:rsid w:val="00246641"/>
    <w:rsid w:val="00246C6C"/>
    <w:rsid w:val="00246E57"/>
    <w:rsid w:val="00246F7A"/>
    <w:rsid w:val="00250884"/>
    <w:rsid w:val="00252689"/>
    <w:rsid w:val="00253ECA"/>
    <w:rsid w:val="0025433D"/>
    <w:rsid w:val="00257F3A"/>
    <w:rsid w:val="002616FE"/>
    <w:rsid w:val="00263354"/>
    <w:rsid w:val="002634D4"/>
    <w:rsid w:val="00264CDC"/>
    <w:rsid w:val="00266765"/>
    <w:rsid w:val="0027038E"/>
    <w:rsid w:val="002757AB"/>
    <w:rsid w:val="00277D22"/>
    <w:rsid w:val="00277EF0"/>
    <w:rsid w:val="00282D45"/>
    <w:rsid w:val="00282EAD"/>
    <w:rsid w:val="00285521"/>
    <w:rsid w:val="00286071"/>
    <w:rsid w:val="002909A6"/>
    <w:rsid w:val="00290BB1"/>
    <w:rsid w:val="00291F84"/>
    <w:rsid w:val="00294F8E"/>
    <w:rsid w:val="00295452"/>
    <w:rsid w:val="00295BBE"/>
    <w:rsid w:val="00296517"/>
    <w:rsid w:val="00296C2A"/>
    <w:rsid w:val="00297E23"/>
    <w:rsid w:val="002A0112"/>
    <w:rsid w:val="002A1466"/>
    <w:rsid w:val="002A214B"/>
    <w:rsid w:val="002A3E43"/>
    <w:rsid w:val="002A441F"/>
    <w:rsid w:val="002A5A47"/>
    <w:rsid w:val="002A6B5D"/>
    <w:rsid w:val="002B2134"/>
    <w:rsid w:val="002B33AF"/>
    <w:rsid w:val="002B3A55"/>
    <w:rsid w:val="002C0A55"/>
    <w:rsid w:val="002C157E"/>
    <w:rsid w:val="002C16E3"/>
    <w:rsid w:val="002C3B14"/>
    <w:rsid w:val="002C5EA8"/>
    <w:rsid w:val="002C7CC0"/>
    <w:rsid w:val="002D26CD"/>
    <w:rsid w:val="002D2727"/>
    <w:rsid w:val="002D592B"/>
    <w:rsid w:val="002D6EDE"/>
    <w:rsid w:val="002D747E"/>
    <w:rsid w:val="002E0ECA"/>
    <w:rsid w:val="002E2289"/>
    <w:rsid w:val="002E2874"/>
    <w:rsid w:val="002E55EF"/>
    <w:rsid w:val="002E6652"/>
    <w:rsid w:val="002E67A5"/>
    <w:rsid w:val="002E6D36"/>
    <w:rsid w:val="002F003E"/>
    <w:rsid w:val="002F1385"/>
    <w:rsid w:val="002F27BB"/>
    <w:rsid w:val="002F2A82"/>
    <w:rsid w:val="002F4AFD"/>
    <w:rsid w:val="002F7425"/>
    <w:rsid w:val="003018F3"/>
    <w:rsid w:val="003033F9"/>
    <w:rsid w:val="00304C3B"/>
    <w:rsid w:val="003101B3"/>
    <w:rsid w:val="003104A0"/>
    <w:rsid w:val="0031093A"/>
    <w:rsid w:val="00312E37"/>
    <w:rsid w:val="003168EC"/>
    <w:rsid w:val="003208A8"/>
    <w:rsid w:val="003212A1"/>
    <w:rsid w:val="003305CB"/>
    <w:rsid w:val="00330CFF"/>
    <w:rsid w:val="00332BEA"/>
    <w:rsid w:val="003330C3"/>
    <w:rsid w:val="003332CB"/>
    <w:rsid w:val="00334419"/>
    <w:rsid w:val="00334DEB"/>
    <w:rsid w:val="00336251"/>
    <w:rsid w:val="00341048"/>
    <w:rsid w:val="003434C1"/>
    <w:rsid w:val="00344842"/>
    <w:rsid w:val="003453D2"/>
    <w:rsid w:val="00347DDB"/>
    <w:rsid w:val="003505AC"/>
    <w:rsid w:val="00350930"/>
    <w:rsid w:val="003517B7"/>
    <w:rsid w:val="0035216C"/>
    <w:rsid w:val="003532B6"/>
    <w:rsid w:val="00353718"/>
    <w:rsid w:val="00361736"/>
    <w:rsid w:val="0036503B"/>
    <w:rsid w:val="003659CD"/>
    <w:rsid w:val="003664B6"/>
    <w:rsid w:val="00367A3F"/>
    <w:rsid w:val="003716A2"/>
    <w:rsid w:val="00373240"/>
    <w:rsid w:val="003745FE"/>
    <w:rsid w:val="00375C94"/>
    <w:rsid w:val="003842AF"/>
    <w:rsid w:val="0038617A"/>
    <w:rsid w:val="00386B7A"/>
    <w:rsid w:val="00386D69"/>
    <w:rsid w:val="00390A62"/>
    <w:rsid w:val="0039125C"/>
    <w:rsid w:val="00395546"/>
    <w:rsid w:val="0039687B"/>
    <w:rsid w:val="003A4CC6"/>
    <w:rsid w:val="003A6666"/>
    <w:rsid w:val="003B5708"/>
    <w:rsid w:val="003B57E4"/>
    <w:rsid w:val="003B78E9"/>
    <w:rsid w:val="003B7E3E"/>
    <w:rsid w:val="003C2AA9"/>
    <w:rsid w:val="003C3F17"/>
    <w:rsid w:val="003C6341"/>
    <w:rsid w:val="003C63F9"/>
    <w:rsid w:val="003C677C"/>
    <w:rsid w:val="003D01A2"/>
    <w:rsid w:val="003D1814"/>
    <w:rsid w:val="003D4BFB"/>
    <w:rsid w:val="003E2232"/>
    <w:rsid w:val="003E3302"/>
    <w:rsid w:val="003E7E5D"/>
    <w:rsid w:val="003F0D04"/>
    <w:rsid w:val="003F1126"/>
    <w:rsid w:val="003F2135"/>
    <w:rsid w:val="003F3F2C"/>
    <w:rsid w:val="003F4625"/>
    <w:rsid w:val="003F49BB"/>
    <w:rsid w:val="003F4B34"/>
    <w:rsid w:val="003F5575"/>
    <w:rsid w:val="003F56D7"/>
    <w:rsid w:val="003F6D02"/>
    <w:rsid w:val="004016E1"/>
    <w:rsid w:val="0040232C"/>
    <w:rsid w:val="0040370B"/>
    <w:rsid w:val="00403A82"/>
    <w:rsid w:val="00403BD9"/>
    <w:rsid w:val="00404C4C"/>
    <w:rsid w:val="004150F9"/>
    <w:rsid w:val="0041633C"/>
    <w:rsid w:val="00422E90"/>
    <w:rsid w:val="00424C6E"/>
    <w:rsid w:val="00430D9F"/>
    <w:rsid w:val="00432F1D"/>
    <w:rsid w:val="0043351A"/>
    <w:rsid w:val="0043455F"/>
    <w:rsid w:val="00441ADF"/>
    <w:rsid w:val="00443F49"/>
    <w:rsid w:val="00444B50"/>
    <w:rsid w:val="0044518A"/>
    <w:rsid w:val="00446736"/>
    <w:rsid w:val="00451306"/>
    <w:rsid w:val="00452F09"/>
    <w:rsid w:val="00454FB2"/>
    <w:rsid w:val="00455DFB"/>
    <w:rsid w:val="00463190"/>
    <w:rsid w:val="004648AA"/>
    <w:rsid w:val="00465934"/>
    <w:rsid w:val="00467232"/>
    <w:rsid w:val="004709E0"/>
    <w:rsid w:val="00471098"/>
    <w:rsid w:val="0047174C"/>
    <w:rsid w:val="00472255"/>
    <w:rsid w:val="00474FE7"/>
    <w:rsid w:val="0048052D"/>
    <w:rsid w:val="00481F22"/>
    <w:rsid w:val="00483503"/>
    <w:rsid w:val="00485B66"/>
    <w:rsid w:val="00485C17"/>
    <w:rsid w:val="00486B4E"/>
    <w:rsid w:val="00487844"/>
    <w:rsid w:val="00496B20"/>
    <w:rsid w:val="004973C2"/>
    <w:rsid w:val="00497FFB"/>
    <w:rsid w:val="004A4084"/>
    <w:rsid w:val="004A46EA"/>
    <w:rsid w:val="004A5338"/>
    <w:rsid w:val="004A5BC4"/>
    <w:rsid w:val="004B0597"/>
    <w:rsid w:val="004B1C96"/>
    <w:rsid w:val="004B2DB8"/>
    <w:rsid w:val="004B5554"/>
    <w:rsid w:val="004B5850"/>
    <w:rsid w:val="004B7E26"/>
    <w:rsid w:val="004C0C89"/>
    <w:rsid w:val="004C1D6A"/>
    <w:rsid w:val="004C444B"/>
    <w:rsid w:val="004C5684"/>
    <w:rsid w:val="004D0704"/>
    <w:rsid w:val="004D0C75"/>
    <w:rsid w:val="004D11E3"/>
    <w:rsid w:val="004D417C"/>
    <w:rsid w:val="004D4217"/>
    <w:rsid w:val="004D7F1C"/>
    <w:rsid w:val="004E02B0"/>
    <w:rsid w:val="004E0367"/>
    <w:rsid w:val="004E0F2D"/>
    <w:rsid w:val="004E1C89"/>
    <w:rsid w:val="004E3171"/>
    <w:rsid w:val="004E3F71"/>
    <w:rsid w:val="004E5225"/>
    <w:rsid w:val="004E7E5C"/>
    <w:rsid w:val="004F0242"/>
    <w:rsid w:val="004F1ABB"/>
    <w:rsid w:val="004F4861"/>
    <w:rsid w:val="004F4E6F"/>
    <w:rsid w:val="0050136D"/>
    <w:rsid w:val="00505259"/>
    <w:rsid w:val="00505B79"/>
    <w:rsid w:val="00505FD8"/>
    <w:rsid w:val="00506392"/>
    <w:rsid w:val="00506E21"/>
    <w:rsid w:val="00507599"/>
    <w:rsid w:val="00510285"/>
    <w:rsid w:val="0051112F"/>
    <w:rsid w:val="00511B55"/>
    <w:rsid w:val="00512AB8"/>
    <w:rsid w:val="00513560"/>
    <w:rsid w:val="00514CC9"/>
    <w:rsid w:val="00521756"/>
    <w:rsid w:val="00522F97"/>
    <w:rsid w:val="00523524"/>
    <w:rsid w:val="005246E7"/>
    <w:rsid w:val="00524866"/>
    <w:rsid w:val="00525F43"/>
    <w:rsid w:val="00525FE8"/>
    <w:rsid w:val="00526EFC"/>
    <w:rsid w:val="005322C6"/>
    <w:rsid w:val="005333C6"/>
    <w:rsid w:val="0053372E"/>
    <w:rsid w:val="005349DD"/>
    <w:rsid w:val="00535954"/>
    <w:rsid w:val="005365AD"/>
    <w:rsid w:val="00536778"/>
    <w:rsid w:val="0054194F"/>
    <w:rsid w:val="00543EB1"/>
    <w:rsid w:val="00546605"/>
    <w:rsid w:val="005466D5"/>
    <w:rsid w:val="00546A8D"/>
    <w:rsid w:val="00546EC5"/>
    <w:rsid w:val="00547386"/>
    <w:rsid w:val="00554E69"/>
    <w:rsid w:val="00554EEC"/>
    <w:rsid w:val="005569F6"/>
    <w:rsid w:val="00557772"/>
    <w:rsid w:val="00560124"/>
    <w:rsid w:val="00561B1E"/>
    <w:rsid w:val="005631BE"/>
    <w:rsid w:val="0056327A"/>
    <w:rsid w:val="005640EA"/>
    <w:rsid w:val="00566EB2"/>
    <w:rsid w:val="00571369"/>
    <w:rsid w:val="00573023"/>
    <w:rsid w:val="005740CA"/>
    <w:rsid w:val="005811FD"/>
    <w:rsid w:val="00583204"/>
    <w:rsid w:val="00584B58"/>
    <w:rsid w:val="0058799F"/>
    <w:rsid w:val="005903FB"/>
    <w:rsid w:val="005921FC"/>
    <w:rsid w:val="00592F14"/>
    <w:rsid w:val="00593F15"/>
    <w:rsid w:val="00595BFF"/>
    <w:rsid w:val="00597E3F"/>
    <w:rsid w:val="005A03D8"/>
    <w:rsid w:val="005B052A"/>
    <w:rsid w:val="005B389E"/>
    <w:rsid w:val="005B47AE"/>
    <w:rsid w:val="005B578B"/>
    <w:rsid w:val="005B6963"/>
    <w:rsid w:val="005C3661"/>
    <w:rsid w:val="005C3A8B"/>
    <w:rsid w:val="005C54C6"/>
    <w:rsid w:val="005C5956"/>
    <w:rsid w:val="005C6067"/>
    <w:rsid w:val="005C70B7"/>
    <w:rsid w:val="005C716E"/>
    <w:rsid w:val="005D0972"/>
    <w:rsid w:val="005D0D0A"/>
    <w:rsid w:val="005D16F2"/>
    <w:rsid w:val="005D526F"/>
    <w:rsid w:val="005D62C3"/>
    <w:rsid w:val="005D70EA"/>
    <w:rsid w:val="005D74C0"/>
    <w:rsid w:val="005E0DC1"/>
    <w:rsid w:val="005E46AF"/>
    <w:rsid w:val="005E5A75"/>
    <w:rsid w:val="005E7AFF"/>
    <w:rsid w:val="005F0BEB"/>
    <w:rsid w:val="005F0F3B"/>
    <w:rsid w:val="005F15BB"/>
    <w:rsid w:val="005F4E54"/>
    <w:rsid w:val="005F4F95"/>
    <w:rsid w:val="005F7750"/>
    <w:rsid w:val="00600664"/>
    <w:rsid w:val="00602341"/>
    <w:rsid w:val="00602902"/>
    <w:rsid w:val="00606C4A"/>
    <w:rsid w:val="006107A3"/>
    <w:rsid w:val="00612AD2"/>
    <w:rsid w:val="0062004A"/>
    <w:rsid w:val="00620304"/>
    <w:rsid w:val="006232F1"/>
    <w:rsid w:val="0062377C"/>
    <w:rsid w:val="0062622A"/>
    <w:rsid w:val="00632E71"/>
    <w:rsid w:val="00633B3E"/>
    <w:rsid w:val="006360CA"/>
    <w:rsid w:val="00636738"/>
    <w:rsid w:val="00637960"/>
    <w:rsid w:val="00642AF6"/>
    <w:rsid w:val="006438BC"/>
    <w:rsid w:val="00645631"/>
    <w:rsid w:val="00645633"/>
    <w:rsid w:val="00646636"/>
    <w:rsid w:val="006517CF"/>
    <w:rsid w:val="00652471"/>
    <w:rsid w:val="00653B2B"/>
    <w:rsid w:val="00653E43"/>
    <w:rsid w:val="00656149"/>
    <w:rsid w:val="006561D7"/>
    <w:rsid w:val="00663518"/>
    <w:rsid w:val="006641A1"/>
    <w:rsid w:val="00670F03"/>
    <w:rsid w:val="00672990"/>
    <w:rsid w:val="0067473E"/>
    <w:rsid w:val="0067672C"/>
    <w:rsid w:val="00677C64"/>
    <w:rsid w:val="00682CBE"/>
    <w:rsid w:val="0068376F"/>
    <w:rsid w:val="0068484B"/>
    <w:rsid w:val="00691146"/>
    <w:rsid w:val="00691CCE"/>
    <w:rsid w:val="00694AC0"/>
    <w:rsid w:val="00695B05"/>
    <w:rsid w:val="006A06DF"/>
    <w:rsid w:val="006A0E1F"/>
    <w:rsid w:val="006B0887"/>
    <w:rsid w:val="006B0EE4"/>
    <w:rsid w:val="006B19AD"/>
    <w:rsid w:val="006B2053"/>
    <w:rsid w:val="006B5A81"/>
    <w:rsid w:val="006C0520"/>
    <w:rsid w:val="006C138A"/>
    <w:rsid w:val="006C140D"/>
    <w:rsid w:val="006C23CA"/>
    <w:rsid w:val="006C31EC"/>
    <w:rsid w:val="006C4B07"/>
    <w:rsid w:val="006C791D"/>
    <w:rsid w:val="006D3779"/>
    <w:rsid w:val="006D4294"/>
    <w:rsid w:val="006D5341"/>
    <w:rsid w:val="006D5CFC"/>
    <w:rsid w:val="006D71F5"/>
    <w:rsid w:val="006D786C"/>
    <w:rsid w:val="006E010A"/>
    <w:rsid w:val="006E0C5D"/>
    <w:rsid w:val="006E2CD6"/>
    <w:rsid w:val="006E39AB"/>
    <w:rsid w:val="006E4502"/>
    <w:rsid w:val="006E66BB"/>
    <w:rsid w:val="006F5D7A"/>
    <w:rsid w:val="006F6E16"/>
    <w:rsid w:val="006F705A"/>
    <w:rsid w:val="007003CF"/>
    <w:rsid w:val="00701041"/>
    <w:rsid w:val="007021E0"/>
    <w:rsid w:val="007023EF"/>
    <w:rsid w:val="00702808"/>
    <w:rsid w:val="00703924"/>
    <w:rsid w:val="00703D63"/>
    <w:rsid w:val="00705DBC"/>
    <w:rsid w:val="00705F3B"/>
    <w:rsid w:val="007111BD"/>
    <w:rsid w:val="00712704"/>
    <w:rsid w:val="00714C81"/>
    <w:rsid w:val="00715D24"/>
    <w:rsid w:val="007241CB"/>
    <w:rsid w:val="00724241"/>
    <w:rsid w:val="0073351F"/>
    <w:rsid w:val="0073361F"/>
    <w:rsid w:val="00734310"/>
    <w:rsid w:val="00734567"/>
    <w:rsid w:val="007357A2"/>
    <w:rsid w:val="007364DC"/>
    <w:rsid w:val="007375DF"/>
    <w:rsid w:val="007376DB"/>
    <w:rsid w:val="00741D10"/>
    <w:rsid w:val="00746F2E"/>
    <w:rsid w:val="007472AF"/>
    <w:rsid w:val="00753A93"/>
    <w:rsid w:val="00754405"/>
    <w:rsid w:val="007577D3"/>
    <w:rsid w:val="007602F1"/>
    <w:rsid w:val="00760307"/>
    <w:rsid w:val="00760554"/>
    <w:rsid w:val="00763E4D"/>
    <w:rsid w:val="00764ABC"/>
    <w:rsid w:val="0076547F"/>
    <w:rsid w:val="00765703"/>
    <w:rsid w:val="00765850"/>
    <w:rsid w:val="00765F8F"/>
    <w:rsid w:val="00767AD9"/>
    <w:rsid w:val="00772CB7"/>
    <w:rsid w:val="00775251"/>
    <w:rsid w:val="0078686C"/>
    <w:rsid w:val="007902B6"/>
    <w:rsid w:val="00791362"/>
    <w:rsid w:val="007942B4"/>
    <w:rsid w:val="00794A2B"/>
    <w:rsid w:val="00795A2B"/>
    <w:rsid w:val="00795CD1"/>
    <w:rsid w:val="00797113"/>
    <w:rsid w:val="007A0D5C"/>
    <w:rsid w:val="007A4299"/>
    <w:rsid w:val="007A5028"/>
    <w:rsid w:val="007A6445"/>
    <w:rsid w:val="007A7611"/>
    <w:rsid w:val="007A769A"/>
    <w:rsid w:val="007A7741"/>
    <w:rsid w:val="007B415A"/>
    <w:rsid w:val="007B4DBA"/>
    <w:rsid w:val="007B73DB"/>
    <w:rsid w:val="007C0A58"/>
    <w:rsid w:val="007C1B51"/>
    <w:rsid w:val="007C3D8C"/>
    <w:rsid w:val="007C5FBA"/>
    <w:rsid w:val="007C6476"/>
    <w:rsid w:val="007D05B1"/>
    <w:rsid w:val="007D24D2"/>
    <w:rsid w:val="007D2514"/>
    <w:rsid w:val="007D41A0"/>
    <w:rsid w:val="007D61C8"/>
    <w:rsid w:val="007D7E47"/>
    <w:rsid w:val="007E0CE3"/>
    <w:rsid w:val="007E0F8F"/>
    <w:rsid w:val="007E1477"/>
    <w:rsid w:val="007E1B68"/>
    <w:rsid w:val="007E29D8"/>
    <w:rsid w:val="007E2D96"/>
    <w:rsid w:val="007E424F"/>
    <w:rsid w:val="007E4C27"/>
    <w:rsid w:val="007E6071"/>
    <w:rsid w:val="007F26F4"/>
    <w:rsid w:val="007F2F10"/>
    <w:rsid w:val="007F3BF4"/>
    <w:rsid w:val="007F72D4"/>
    <w:rsid w:val="007F7CAF"/>
    <w:rsid w:val="00805995"/>
    <w:rsid w:val="00807578"/>
    <w:rsid w:val="008101E2"/>
    <w:rsid w:val="008112B3"/>
    <w:rsid w:val="0081278D"/>
    <w:rsid w:val="00813A53"/>
    <w:rsid w:val="00813ADD"/>
    <w:rsid w:val="0081700F"/>
    <w:rsid w:val="00823366"/>
    <w:rsid w:val="00825566"/>
    <w:rsid w:val="00827418"/>
    <w:rsid w:val="0083074D"/>
    <w:rsid w:val="00834B7C"/>
    <w:rsid w:val="00835A24"/>
    <w:rsid w:val="00835BA6"/>
    <w:rsid w:val="0083681F"/>
    <w:rsid w:val="00837947"/>
    <w:rsid w:val="008414DB"/>
    <w:rsid w:val="00844476"/>
    <w:rsid w:val="00844940"/>
    <w:rsid w:val="00845F07"/>
    <w:rsid w:val="008500C0"/>
    <w:rsid w:val="00850701"/>
    <w:rsid w:val="00851A1F"/>
    <w:rsid w:val="00851A41"/>
    <w:rsid w:val="008520E6"/>
    <w:rsid w:val="008529FD"/>
    <w:rsid w:val="00856F02"/>
    <w:rsid w:val="00862F9F"/>
    <w:rsid w:val="008652F9"/>
    <w:rsid w:val="00877458"/>
    <w:rsid w:val="00881053"/>
    <w:rsid w:val="00881BC9"/>
    <w:rsid w:val="008831C2"/>
    <w:rsid w:val="00883246"/>
    <w:rsid w:val="00884C2D"/>
    <w:rsid w:val="00885B85"/>
    <w:rsid w:val="008954F7"/>
    <w:rsid w:val="00895C41"/>
    <w:rsid w:val="008969AB"/>
    <w:rsid w:val="008A3066"/>
    <w:rsid w:val="008B0329"/>
    <w:rsid w:val="008B3DB9"/>
    <w:rsid w:val="008B47E5"/>
    <w:rsid w:val="008C225A"/>
    <w:rsid w:val="008C2F86"/>
    <w:rsid w:val="008C45FD"/>
    <w:rsid w:val="008C5AF4"/>
    <w:rsid w:val="008C5E20"/>
    <w:rsid w:val="008C664D"/>
    <w:rsid w:val="008C6910"/>
    <w:rsid w:val="008D2604"/>
    <w:rsid w:val="008D4323"/>
    <w:rsid w:val="008D7115"/>
    <w:rsid w:val="008D7315"/>
    <w:rsid w:val="008E18F0"/>
    <w:rsid w:val="008E2BDB"/>
    <w:rsid w:val="008E447C"/>
    <w:rsid w:val="008E48D0"/>
    <w:rsid w:val="008E684A"/>
    <w:rsid w:val="008F03CB"/>
    <w:rsid w:val="008F3BEC"/>
    <w:rsid w:val="008F5117"/>
    <w:rsid w:val="008F7A0B"/>
    <w:rsid w:val="00900253"/>
    <w:rsid w:val="0090208E"/>
    <w:rsid w:val="009048CB"/>
    <w:rsid w:val="009049C4"/>
    <w:rsid w:val="009055F5"/>
    <w:rsid w:val="009065F4"/>
    <w:rsid w:val="00906ABE"/>
    <w:rsid w:val="00907D12"/>
    <w:rsid w:val="009118C3"/>
    <w:rsid w:val="009137E0"/>
    <w:rsid w:val="00920E80"/>
    <w:rsid w:val="00922631"/>
    <w:rsid w:val="00923BA7"/>
    <w:rsid w:val="00925A49"/>
    <w:rsid w:val="00932A12"/>
    <w:rsid w:val="00932DF9"/>
    <w:rsid w:val="00932F0D"/>
    <w:rsid w:val="00934287"/>
    <w:rsid w:val="009345E5"/>
    <w:rsid w:val="00935C02"/>
    <w:rsid w:val="0093616C"/>
    <w:rsid w:val="00937A1C"/>
    <w:rsid w:val="00940A30"/>
    <w:rsid w:val="00940F33"/>
    <w:rsid w:val="00944503"/>
    <w:rsid w:val="00946BF9"/>
    <w:rsid w:val="009471D0"/>
    <w:rsid w:val="009479E8"/>
    <w:rsid w:val="0095503B"/>
    <w:rsid w:val="00955CC3"/>
    <w:rsid w:val="009564F5"/>
    <w:rsid w:val="00957312"/>
    <w:rsid w:val="009601D0"/>
    <w:rsid w:val="00962945"/>
    <w:rsid w:val="009638B9"/>
    <w:rsid w:val="00971791"/>
    <w:rsid w:val="009720AC"/>
    <w:rsid w:val="00972D3C"/>
    <w:rsid w:val="009764EF"/>
    <w:rsid w:val="0097654A"/>
    <w:rsid w:val="009804A5"/>
    <w:rsid w:val="00981500"/>
    <w:rsid w:val="00985101"/>
    <w:rsid w:val="0098511A"/>
    <w:rsid w:val="00985CF0"/>
    <w:rsid w:val="009920E7"/>
    <w:rsid w:val="009926C1"/>
    <w:rsid w:val="009930B6"/>
    <w:rsid w:val="0099345E"/>
    <w:rsid w:val="00995710"/>
    <w:rsid w:val="00997A52"/>
    <w:rsid w:val="009A3B6A"/>
    <w:rsid w:val="009B0F7E"/>
    <w:rsid w:val="009B5CFD"/>
    <w:rsid w:val="009B7A20"/>
    <w:rsid w:val="009B7C8C"/>
    <w:rsid w:val="009C5780"/>
    <w:rsid w:val="009D3A64"/>
    <w:rsid w:val="009D3B34"/>
    <w:rsid w:val="009D413F"/>
    <w:rsid w:val="009D7507"/>
    <w:rsid w:val="009E0034"/>
    <w:rsid w:val="009E4BC8"/>
    <w:rsid w:val="009E6528"/>
    <w:rsid w:val="009F00D8"/>
    <w:rsid w:val="009F0AC9"/>
    <w:rsid w:val="009F3131"/>
    <w:rsid w:val="009F5E55"/>
    <w:rsid w:val="009F6941"/>
    <w:rsid w:val="009F6D69"/>
    <w:rsid w:val="00A003BB"/>
    <w:rsid w:val="00A034D9"/>
    <w:rsid w:val="00A0626D"/>
    <w:rsid w:val="00A07E62"/>
    <w:rsid w:val="00A10DBC"/>
    <w:rsid w:val="00A112C3"/>
    <w:rsid w:val="00A11ABC"/>
    <w:rsid w:val="00A11DA5"/>
    <w:rsid w:val="00A13053"/>
    <w:rsid w:val="00A1448A"/>
    <w:rsid w:val="00A23778"/>
    <w:rsid w:val="00A23BDA"/>
    <w:rsid w:val="00A258B7"/>
    <w:rsid w:val="00A26A8A"/>
    <w:rsid w:val="00A27A41"/>
    <w:rsid w:val="00A31E25"/>
    <w:rsid w:val="00A41A07"/>
    <w:rsid w:val="00A4245D"/>
    <w:rsid w:val="00A44DC0"/>
    <w:rsid w:val="00A46865"/>
    <w:rsid w:val="00A528AD"/>
    <w:rsid w:val="00A5306C"/>
    <w:rsid w:val="00A5731A"/>
    <w:rsid w:val="00A57E6E"/>
    <w:rsid w:val="00A64164"/>
    <w:rsid w:val="00A64CC0"/>
    <w:rsid w:val="00A66190"/>
    <w:rsid w:val="00A70EC8"/>
    <w:rsid w:val="00A72420"/>
    <w:rsid w:val="00A749DE"/>
    <w:rsid w:val="00A8105A"/>
    <w:rsid w:val="00A8205C"/>
    <w:rsid w:val="00A83CD0"/>
    <w:rsid w:val="00A85233"/>
    <w:rsid w:val="00A85901"/>
    <w:rsid w:val="00A90CCC"/>
    <w:rsid w:val="00A92E11"/>
    <w:rsid w:val="00A94CEE"/>
    <w:rsid w:val="00A9742B"/>
    <w:rsid w:val="00A97B7C"/>
    <w:rsid w:val="00AA53D3"/>
    <w:rsid w:val="00AA545B"/>
    <w:rsid w:val="00AB01C9"/>
    <w:rsid w:val="00AB260E"/>
    <w:rsid w:val="00AB2F27"/>
    <w:rsid w:val="00AB525C"/>
    <w:rsid w:val="00AB6CAF"/>
    <w:rsid w:val="00AB7874"/>
    <w:rsid w:val="00AC09D2"/>
    <w:rsid w:val="00AC1B22"/>
    <w:rsid w:val="00AC4442"/>
    <w:rsid w:val="00AC74EA"/>
    <w:rsid w:val="00AC7C84"/>
    <w:rsid w:val="00AD0014"/>
    <w:rsid w:val="00AD09FE"/>
    <w:rsid w:val="00AD29A9"/>
    <w:rsid w:val="00AD2BA7"/>
    <w:rsid w:val="00AD62BC"/>
    <w:rsid w:val="00AD65A3"/>
    <w:rsid w:val="00AD6A65"/>
    <w:rsid w:val="00AD6EB6"/>
    <w:rsid w:val="00AE2825"/>
    <w:rsid w:val="00AE30D1"/>
    <w:rsid w:val="00AE357B"/>
    <w:rsid w:val="00AE3E61"/>
    <w:rsid w:val="00AE46E7"/>
    <w:rsid w:val="00AE4729"/>
    <w:rsid w:val="00AE5E2D"/>
    <w:rsid w:val="00AE6115"/>
    <w:rsid w:val="00AE63D9"/>
    <w:rsid w:val="00AE6902"/>
    <w:rsid w:val="00AF3405"/>
    <w:rsid w:val="00AF34D6"/>
    <w:rsid w:val="00AF588A"/>
    <w:rsid w:val="00AF737B"/>
    <w:rsid w:val="00AF7FD7"/>
    <w:rsid w:val="00B01320"/>
    <w:rsid w:val="00B01E88"/>
    <w:rsid w:val="00B03911"/>
    <w:rsid w:val="00B04CA3"/>
    <w:rsid w:val="00B11A5E"/>
    <w:rsid w:val="00B12966"/>
    <w:rsid w:val="00B149F5"/>
    <w:rsid w:val="00B15BE1"/>
    <w:rsid w:val="00B16283"/>
    <w:rsid w:val="00B164D9"/>
    <w:rsid w:val="00B22C8C"/>
    <w:rsid w:val="00B2300B"/>
    <w:rsid w:val="00B23D20"/>
    <w:rsid w:val="00B240F7"/>
    <w:rsid w:val="00B31E20"/>
    <w:rsid w:val="00B3766D"/>
    <w:rsid w:val="00B401A7"/>
    <w:rsid w:val="00B4240D"/>
    <w:rsid w:val="00B42426"/>
    <w:rsid w:val="00B45084"/>
    <w:rsid w:val="00B45A65"/>
    <w:rsid w:val="00B514AE"/>
    <w:rsid w:val="00B5379C"/>
    <w:rsid w:val="00B55188"/>
    <w:rsid w:val="00B55319"/>
    <w:rsid w:val="00B607A7"/>
    <w:rsid w:val="00B60DE4"/>
    <w:rsid w:val="00B6171C"/>
    <w:rsid w:val="00B63FB0"/>
    <w:rsid w:val="00B65C8A"/>
    <w:rsid w:val="00B65E93"/>
    <w:rsid w:val="00B65ED5"/>
    <w:rsid w:val="00B66113"/>
    <w:rsid w:val="00B73AAE"/>
    <w:rsid w:val="00B752DA"/>
    <w:rsid w:val="00B755BF"/>
    <w:rsid w:val="00B77905"/>
    <w:rsid w:val="00B8171F"/>
    <w:rsid w:val="00B84802"/>
    <w:rsid w:val="00B84D2B"/>
    <w:rsid w:val="00B859D1"/>
    <w:rsid w:val="00B8612D"/>
    <w:rsid w:val="00B8630C"/>
    <w:rsid w:val="00B86AED"/>
    <w:rsid w:val="00B86ED5"/>
    <w:rsid w:val="00B8745B"/>
    <w:rsid w:val="00B874FF"/>
    <w:rsid w:val="00B914D8"/>
    <w:rsid w:val="00B937FE"/>
    <w:rsid w:val="00B94B84"/>
    <w:rsid w:val="00B95309"/>
    <w:rsid w:val="00B9550E"/>
    <w:rsid w:val="00B96205"/>
    <w:rsid w:val="00B96434"/>
    <w:rsid w:val="00B96C5B"/>
    <w:rsid w:val="00B96EB4"/>
    <w:rsid w:val="00B97417"/>
    <w:rsid w:val="00B97FD2"/>
    <w:rsid w:val="00BA6C67"/>
    <w:rsid w:val="00BB12E1"/>
    <w:rsid w:val="00BB53C2"/>
    <w:rsid w:val="00BB5EA7"/>
    <w:rsid w:val="00BB5EAB"/>
    <w:rsid w:val="00BC14A8"/>
    <w:rsid w:val="00BC2AD6"/>
    <w:rsid w:val="00BC3853"/>
    <w:rsid w:val="00BC4022"/>
    <w:rsid w:val="00BC5719"/>
    <w:rsid w:val="00BD0B36"/>
    <w:rsid w:val="00BD12CA"/>
    <w:rsid w:val="00BD1894"/>
    <w:rsid w:val="00BD2645"/>
    <w:rsid w:val="00BD3CAC"/>
    <w:rsid w:val="00BD756B"/>
    <w:rsid w:val="00BE0DFF"/>
    <w:rsid w:val="00BF197C"/>
    <w:rsid w:val="00BF3BA6"/>
    <w:rsid w:val="00BF3E53"/>
    <w:rsid w:val="00BF4EA3"/>
    <w:rsid w:val="00C03B9E"/>
    <w:rsid w:val="00C0699E"/>
    <w:rsid w:val="00C0781A"/>
    <w:rsid w:val="00C1006D"/>
    <w:rsid w:val="00C10457"/>
    <w:rsid w:val="00C11451"/>
    <w:rsid w:val="00C11812"/>
    <w:rsid w:val="00C1355B"/>
    <w:rsid w:val="00C148CD"/>
    <w:rsid w:val="00C15627"/>
    <w:rsid w:val="00C16055"/>
    <w:rsid w:val="00C165D3"/>
    <w:rsid w:val="00C219F5"/>
    <w:rsid w:val="00C21FF9"/>
    <w:rsid w:val="00C264DB"/>
    <w:rsid w:val="00C27DEF"/>
    <w:rsid w:val="00C30195"/>
    <w:rsid w:val="00C3076C"/>
    <w:rsid w:val="00C32CCA"/>
    <w:rsid w:val="00C34D86"/>
    <w:rsid w:val="00C36F08"/>
    <w:rsid w:val="00C37C73"/>
    <w:rsid w:val="00C423BD"/>
    <w:rsid w:val="00C46C1A"/>
    <w:rsid w:val="00C50C06"/>
    <w:rsid w:val="00C51B8E"/>
    <w:rsid w:val="00C53AA4"/>
    <w:rsid w:val="00C53C9C"/>
    <w:rsid w:val="00C54A0C"/>
    <w:rsid w:val="00C55063"/>
    <w:rsid w:val="00C57982"/>
    <w:rsid w:val="00C60417"/>
    <w:rsid w:val="00C60FE2"/>
    <w:rsid w:val="00C6281B"/>
    <w:rsid w:val="00C63CA8"/>
    <w:rsid w:val="00C643BD"/>
    <w:rsid w:val="00C74373"/>
    <w:rsid w:val="00C8002D"/>
    <w:rsid w:val="00C804CD"/>
    <w:rsid w:val="00C80CCF"/>
    <w:rsid w:val="00C81921"/>
    <w:rsid w:val="00C82D1C"/>
    <w:rsid w:val="00C84A4F"/>
    <w:rsid w:val="00C85E92"/>
    <w:rsid w:val="00C85F80"/>
    <w:rsid w:val="00C87105"/>
    <w:rsid w:val="00C9603D"/>
    <w:rsid w:val="00CA07C3"/>
    <w:rsid w:val="00CA4B75"/>
    <w:rsid w:val="00CA5B46"/>
    <w:rsid w:val="00CA6787"/>
    <w:rsid w:val="00CA73AC"/>
    <w:rsid w:val="00CA7A87"/>
    <w:rsid w:val="00CB100F"/>
    <w:rsid w:val="00CB1E70"/>
    <w:rsid w:val="00CB316B"/>
    <w:rsid w:val="00CB316C"/>
    <w:rsid w:val="00CB426B"/>
    <w:rsid w:val="00CB548A"/>
    <w:rsid w:val="00CB71A2"/>
    <w:rsid w:val="00CC095B"/>
    <w:rsid w:val="00CC1D3D"/>
    <w:rsid w:val="00CC1D9D"/>
    <w:rsid w:val="00CC3079"/>
    <w:rsid w:val="00CC3D09"/>
    <w:rsid w:val="00CC560E"/>
    <w:rsid w:val="00CC5EC0"/>
    <w:rsid w:val="00CC7C0A"/>
    <w:rsid w:val="00CD02DD"/>
    <w:rsid w:val="00CD237A"/>
    <w:rsid w:val="00CD2C22"/>
    <w:rsid w:val="00CD4AE0"/>
    <w:rsid w:val="00CD67DE"/>
    <w:rsid w:val="00CD79EB"/>
    <w:rsid w:val="00CE0FCD"/>
    <w:rsid w:val="00CE16F0"/>
    <w:rsid w:val="00CE3F2C"/>
    <w:rsid w:val="00CF2AFC"/>
    <w:rsid w:val="00CF4633"/>
    <w:rsid w:val="00CF6702"/>
    <w:rsid w:val="00CF6B79"/>
    <w:rsid w:val="00CF7274"/>
    <w:rsid w:val="00D00ADD"/>
    <w:rsid w:val="00D02E1B"/>
    <w:rsid w:val="00D05564"/>
    <w:rsid w:val="00D10D4E"/>
    <w:rsid w:val="00D14B61"/>
    <w:rsid w:val="00D14D1E"/>
    <w:rsid w:val="00D16CBB"/>
    <w:rsid w:val="00D17089"/>
    <w:rsid w:val="00D206E9"/>
    <w:rsid w:val="00D20A38"/>
    <w:rsid w:val="00D215EA"/>
    <w:rsid w:val="00D220F6"/>
    <w:rsid w:val="00D23E5D"/>
    <w:rsid w:val="00D240F5"/>
    <w:rsid w:val="00D3143C"/>
    <w:rsid w:val="00D330F1"/>
    <w:rsid w:val="00D455B0"/>
    <w:rsid w:val="00D466A7"/>
    <w:rsid w:val="00D54D84"/>
    <w:rsid w:val="00D55554"/>
    <w:rsid w:val="00D55732"/>
    <w:rsid w:val="00D605E9"/>
    <w:rsid w:val="00D61F84"/>
    <w:rsid w:val="00D62F6D"/>
    <w:rsid w:val="00D67683"/>
    <w:rsid w:val="00D7006A"/>
    <w:rsid w:val="00D70752"/>
    <w:rsid w:val="00D735A8"/>
    <w:rsid w:val="00D7400A"/>
    <w:rsid w:val="00D74627"/>
    <w:rsid w:val="00D748E1"/>
    <w:rsid w:val="00D80690"/>
    <w:rsid w:val="00D82B6D"/>
    <w:rsid w:val="00D91305"/>
    <w:rsid w:val="00D92D0B"/>
    <w:rsid w:val="00D94AB4"/>
    <w:rsid w:val="00DA04EE"/>
    <w:rsid w:val="00DA0ECB"/>
    <w:rsid w:val="00DA6236"/>
    <w:rsid w:val="00DA7E40"/>
    <w:rsid w:val="00DA7EF9"/>
    <w:rsid w:val="00DB49E6"/>
    <w:rsid w:val="00DB5BE1"/>
    <w:rsid w:val="00DB628E"/>
    <w:rsid w:val="00DB6540"/>
    <w:rsid w:val="00DB6EEA"/>
    <w:rsid w:val="00DC01AE"/>
    <w:rsid w:val="00DC071F"/>
    <w:rsid w:val="00DC12DC"/>
    <w:rsid w:val="00DC2784"/>
    <w:rsid w:val="00DC7595"/>
    <w:rsid w:val="00DC7F4A"/>
    <w:rsid w:val="00DD1B45"/>
    <w:rsid w:val="00DD3A4B"/>
    <w:rsid w:val="00DD3CA7"/>
    <w:rsid w:val="00DD49F7"/>
    <w:rsid w:val="00DD504C"/>
    <w:rsid w:val="00DD59BF"/>
    <w:rsid w:val="00DD59F2"/>
    <w:rsid w:val="00DD6C35"/>
    <w:rsid w:val="00DE3C85"/>
    <w:rsid w:val="00DE4879"/>
    <w:rsid w:val="00DE496D"/>
    <w:rsid w:val="00DE55CD"/>
    <w:rsid w:val="00DF0BEB"/>
    <w:rsid w:val="00DF1790"/>
    <w:rsid w:val="00DF1A27"/>
    <w:rsid w:val="00DF2016"/>
    <w:rsid w:val="00DF2141"/>
    <w:rsid w:val="00DF231F"/>
    <w:rsid w:val="00DF235A"/>
    <w:rsid w:val="00DF3905"/>
    <w:rsid w:val="00DF53A3"/>
    <w:rsid w:val="00DF677D"/>
    <w:rsid w:val="00DF7D2A"/>
    <w:rsid w:val="00E01A2C"/>
    <w:rsid w:val="00E041C0"/>
    <w:rsid w:val="00E04303"/>
    <w:rsid w:val="00E04B05"/>
    <w:rsid w:val="00E1185D"/>
    <w:rsid w:val="00E12658"/>
    <w:rsid w:val="00E126D8"/>
    <w:rsid w:val="00E138A2"/>
    <w:rsid w:val="00E13C2F"/>
    <w:rsid w:val="00E14BC0"/>
    <w:rsid w:val="00E15693"/>
    <w:rsid w:val="00E160A1"/>
    <w:rsid w:val="00E1656A"/>
    <w:rsid w:val="00E1675A"/>
    <w:rsid w:val="00E23782"/>
    <w:rsid w:val="00E23B9F"/>
    <w:rsid w:val="00E24272"/>
    <w:rsid w:val="00E24EAD"/>
    <w:rsid w:val="00E266E7"/>
    <w:rsid w:val="00E317F5"/>
    <w:rsid w:val="00E329B4"/>
    <w:rsid w:val="00E32C49"/>
    <w:rsid w:val="00E36280"/>
    <w:rsid w:val="00E401EF"/>
    <w:rsid w:val="00E40647"/>
    <w:rsid w:val="00E423C4"/>
    <w:rsid w:val="00E4354E"/>
    <w:rsid w:val="00E441DE"/>
    <w:rsid w:val="00E46A22"/>
    <w:rsid w:val="00E47547"/>
    <w:rsid w:val="00E50636"/>
    <w:rsid w:val="00E5325E"/>
    <w:rsid w:val="00E53EC4"/>
    <w:rsid w:val="00E57700"/>
    <w:rsid w:val="00E60F55"/>
    <w:rsid w:val="00E6629E"/>
    <w:rsid w:val="00E66BAC"/>
    <w:rsid w:val="00E74683"/>
    <w:rsid w:val="00E767E0"/>
    <w:rsid w:val="00E76998"/>
    <w:rsid w:val="00E80BC4"/>
    <w:rsid w:val="00E81DEE"/>
    <w:rsid w:val="00E81F1F"/>
    <w:rsid w:val="00E82B68"/>
    <w:rsid w:val="00E83F62"/>
    <w:rsid w:val="00E9137F"/>
    <w:rsid w:val="00E941F3"/>
    <w:rsid w:val="00E95085"/>
    <w:rsid w:val="00E953F2"/>
    <w:rsid w:val="00E966B1"/>
    <w:rsid w:val="00E96A18"/>
    <w:rsid w:val="00E96E4A"/>
    <w:rsid w:val="00E97C2A"/>
    <w:rsid w:val="00EA287E"/>
    <w:rsid w:val="00EA5F57"/>
    <w:rsid w:val="00EA6AAE"/>
    <w:rsid w:val="00EA714A"/>
    <w:rsid w:val="00EB1429"/>
    <w:rsid w:val="00EB3BDC"/>
    <w:rsid w:val="00EB6D05"/>
    <w:rsid w:val="00EB6EDE"/>
    <w:rsid w:val="00EB74BB"/>
    <w:rsid w:val="00EB7835"/>
    <w:rsid w:val="00EB7BA6"/>
    <w:rsid w:val="00EC05AF"/>
    <w:rsid w:val="00EC1087"/>
    <w:rsid w:val="00EC1152"/>
    <w:rsid w:val="00EC4FE8"/>
    <w:rsid w:val="00EC7029"/>
    <w:rsid w:val="00ED619E"/>
    <w:rsid w:val="00ED61F5"/>
    <w:rsid w:val="00ED6CFD"/>
    <w:rsid w:val="00EE0665"/>
    <w:rsid w:val="00EE5537"/>
    <w:rsid w:val="00EE6E26"/>
    <w:rsid w:val="00EF04E5"/>
    <w:rsid w:val="00EF057D"/>
    <w:rsid w:val="00EF20AF"/>
    <w:rsid w:val="00EF2110"/>
    <w:rsid w:val="00EF31FA"/>
    <w:rsid w:val="00EF405E"/>
    <w:rsid w:val="00EF6ED4"/>
    <w:rsid w:val="00EF707F"/>
    <w:rsid w:val="00F02035"/>
    <w:rsid w:val="00F047FE"/>
    <w:rsid w:val="00F05CB3"/>
    <w:rsid w:val="00F11641"/>
    <w:rsid w:val="00F13460"/>
    <w:rsid w:val="00F14186"/>
    <w:rsid w:val="00F1446B"/>
    <w:rsid w:val="00F15000"/>
    <w:rsid w:val="00F160A9"/>
    <w:rsid w:val="00F16698"/>
    <w:rsid w:val="00F21837"/>
    <w:rsid w:val="00F23377"/>
    <w:rsid w:val="00F23D55"/>
    <w:rsid w:val="00F255CB"/>
    <w:rsid w:val="00F2793F"/>
    <w:rsid w:val="00F30B98"/>
    <w:rsid w:val="00F30FD3"/>
    <w:rsid w:val="00F354BC"/>
    <w:rsid w:val="00F37046"/>
    <w:rsid w:val="00F426DC"/>
    <w:rsid w:val="00F43E97"/>
    <w:rsid w:val="00F4515C"/>
    <w:rsid w:val="00F458A6"/>
    <w:rsid w:val="00F50073"/>
    <w:rsid w:val="00F53A5E"/>
    <w:rsid w:val="00F55077"/>
    <w:rsid w:val="00F56112"/>
    <w:rsid w:val="00F562EE"/>
    <w:rsid w:val="00F61DF4"/>
    <w:rsid w:val="00F625D2"/>
    <w:rsid w:val="00F63BC3"/>
    <w:rsid w:val="00F66AEE"/>
    <w:rsid w:val="00F71B53"/>
    <w:rsid w:val="00F71BFA"/>
    <w:rsid w:val="00F72980"/>
    <w:rsid w:val="00F729FE"/>
    <w:rsid w:val="00F74AA9"/>
    <w:rsid w:val="00F753F7"/>
    <w:rsid w:val="00F75B4B"/>
    <w:rsid w:val="00F762C6"/>
    <w:rsid w:val="00F7785D"/>
    <w:rsid w:val="00F77D68"/>
    <w:rsid w:val="00F80F4C"/>
    <w:rsid w:val="00F84300"/>
    <w:rsid w:val="00F84F6B"/>
    <w:rsid w:val="00F86BB1"/>
    <w:rsid w:val="00F90DE2"/>
    <w:rsid w:val="00F91BDD"/>
    <w:rsid w:val="00F9360D"/>
    <w:rsid w:val="00F96AA3"/>
    <w:rsid w:val="00FA1EEA"/>
    <w:rsid w:val="00FA2B87"/>
    <w:rsid w:val="00FA46E4"/>
    <w:rsid w:val="00FB3A5E"/>
    <w:rsid w:val="00FB5CC0"/>
    <w:rsid w:val="00FB771E"/>
    <w:rsid w:val="00FC0035"/>
    <w:rsid w:val="00FC08CA"/>
    <w:rsid w:val="00FC178E"/>
    <w:rsid w:val="00FC1A83"/>
    <w:rsid w:val="00FC20AA"/>
    <w:rsid w:val="00FC3205"/>
    <w:rsid w:val="00FC50A1"/>
    <w:rsid w:val="00FC77B3"/>
    <w:rsid w:val="00FC7834"/>
    <w:rsid w:val="00FD3DA0"/>
    <w:rsid w:val="00FD4442"/>
    <w:rsid w:val="00FD51FA"/>
    <w:rsid w:val="00FD5876"/>
    <w:rsid w:val="00FE1BD9"/>
    <w:rsid w:val="00FE2C9A"/>
    <w:rsid w:val="00FE479D"/>
    <w:rsid w:val="00FE50C0"/>
    <w:rsid w:val="00FE5BF5"/>
    <w:rsid w:val="00FF13E0"/>
    <w:rsid w:val="00FF14D8"/>
    <w:rsid w:val="00FF25DE"/>
    <w:rsid w:val="00FF5415"/>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7E1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spacing w:line="480" w:lineRule="auto"/>
      <w:outlineLvl w:val="0"/>
    </w:pPr>
    <w:rPr>
      <w:i/>
      <w:sz w:val="22"/>
    </w:rPr>
  </w:style>
  <w:style w:type="paragraph" w:styleId="Heading2">
    <w:name w:val="heading 2"/>
    <w:basedOn w:val="Normal"/>
    <w:next w:val="Normal"/>
    <w:qFormat/>
    <w:pPr>
      <w:keepNext/>
      <w:spacing w:line="480" w:lineRule="auto"/>
      <w:outlineLvl w:val="1"/>
    </w:pPr>
  </w:style>
  <w:style w:type="paragraph" w:styleId="Heading3">
    <w:name w:val="heading 3"/>
    <w:basedOn w:val="Normal"/>
    <w:next w:val="Normal"/>
    <w:qFormat/>
    <w:pPr>
      <w:keepNext/>
      <w:spacing w:line="480" w:lineRule="auto"/>
      <w:jc w:val="center"/>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spacing w:line="480" w:lineRule="auto"/>
    </w:pPr>
    <w:rPr>
      <w:sz w:val="22"/>
    </w:rPr>
  </w:style>
  <w:style w:type="paragraph" w:styleId="BodyTextIndent">
    <w:name w:val="Body Text Indent"/>
    <w:basedOn w:val="Normal"/>
    <w:semiHidden/>
    <w:pPr>
      <w:overflowPunct w:val="0"/>
      <w:autoSpaceDE w:val="0"/>
      <w:autoSpaceDN w:val="0"/>
      <w:adjustRightInd w:val="0"/>
      <w:ind w:firstLine="720"/>
      <w:textAlignment w:val="baseline"/>
    </w:pPr>
    <w:rPr>
      <w:rFonts w:ascii="Bookman Old Style" w:hAnsi="Bookman Old Style"/>
    </w:rPr>
  </w:style>
  <w:style w:type="paragraph" w:styleId="BodyText3">
    <w:name w:val="Body Text 3"/>
    <w:basedOn w:val="Normal"/>
    <w:semiHidden/>
    <w:pPr>
      <w:spacing w:line="480" w:lineRule="auto"/>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firstLine="720"/>
    </w:pPr>
    <w:rPr>
      <w:sz w:val="22"/>
    </w:rPr>
  </w:style>
  <w:style w:type="paragraph" w:styleId="BalloonText">
    <w:name w:val="Balloon Text"/>
    <w:basedOn w:val="Normal"/>
    <w:link w:val="BalloonTextChar"/>
    <w:uiPriority w:val="99"/>
    <w:semiHidden/>
    <w:rPr>
      <w:rFonts w:ascii="Tahoma" w:hAnsi="Tahoma"/>
      <w:sz w:val="16"/>
    </w:rPr>
  </w:style>
  <w:style w:type="paragraph" w:styleId="BodyTextIndent3">
    <w:name w:val="Body Text Indent 3"/>
    <w:basedOn w:val="Normal"/>
    <w:semiHidden/>
    <w:pPr>
      <w:spacing w:line="480" w:lineRule="auto"/>
      <w:ind w:left="540" w:hanging="540"/>
    </w:pPr>
    <w:rPr>
      <w:sz w:val="22"/>
    </w:rPr>
  </w:style>
  <w:style w:type="table" w:styleId="TableGrid">
    <w:name w:val="Table Grid"/>
    <w:basedOn w:val="TableNormal"/>
    <w:uiPriority w:val="99"/>
    <w:rsid w:val="00526EF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6EFC"/>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rsid w:val="00526EFC"/>
    <w:rPr>
      <w:rFonts w:ascii="Calibri" w:eastAsia="Calibri" w:hAnsi="Calibri"/>
      <w:sz w:val="20"/>
    </w:rPr>
  </w:style>
  <w:style w:type="character" w:customStyle="1" w:styleId="EndnoteTextChar">
    <w:name w:val="Endnote Text Char"/>
    <w:link w:val="EndnoteText"/>
    <w:uiPriority w:val="99"/>
    <w:semiHidden/>
    <w:rsid w:val="00526EFC"/>
    <w:rPr>
      <w:rFonts w:ascii="Calibri" w:eastAsia="Calibri" w:hAnsi="Calibri"/>
    </w:rPr>
  </w:style>
  <w:style w:type="character" w:styleId="EndnoteReference">
    <w:name w:val="endnote reference"/>
    <w:uiPriority w:val="99"/>
    <w:semiHidden/>
    <w:rsid w:val="00526EFC"/>
    <w:rPr>
      <w:rFonts w:cs="Times New Roman"/>
      <w:vertAlign w:val="superscript"/>
    </w:rPr>
  </w:style>
  <w:style w:type="character" w:customStyle="1" w:styleId="BalloonTextChar">
    <w:name w:val="Balloon Text Char"/>
    <w:link w:val="BalloonText"/>
    <w:uiPriority w:val="99"/>
    <w:semiHidden/>
    <w:locked/>
    <w:rsid w:val="00526EFC"/>
    <w:rPr>
      <w:rFonts w:ascii="Tahoma" w:eastAsia="Times New Roman" w:hAnsi="Tahoma"/>
      <w:sz w:val="16"/>
    </w:rPr>
  </w:style>
  <w:style w:type="character" w:styleId="CommentReference">
    <w:name w:val="annotation reference"/>
    <w:uiPriority w:val="99"/>
    <w:semiHidden/>
    <w:rsid w:val="00526EFC"/>
    <w:rPr>
      <w:rFonts w:cs="Times New Roman"/>
      <w:sz w:val="16"/>
    </w:rPr>
  </w:style>
  <w:style w:type="paragraph" w:styleId="CommentText">
    <w:name w:val="annotation text"/>
    <w:basedOn w:val="Normal"/>
    <w:link w:val="CommentTextChar"/>
    <w:uiPriority w:val="99"/>
    <w:semiHidden/>
    <w:rsid w:val="00526EFC"/>
    <w:pPr>
      <w:spacing w:after="200" w:line="276" w:lineRule="auto"/>
    </w:pPr>
    <w:rPr>
      <w:rFonts w:ascii="Calibri" w:eastAsia="Calibri" w:hAnsi="Calibri"/>
      <w:sz w:val="20"/>
    </w:rPr>
  </w:style>
  <w:style w:type="character" w:customStyle="1" w:styleId="CommentTextChar">
    <w:name w:val="Comment Text Char"/>
    <w:link w:val="CommentText"/>
    <w:uiPriority w:val="99"/>
    <w:semiHidden/>
    <w:rsid w:val="00526EFC"/>
    <w:rPr>
      <w:rFonts w:ascii="Calibri" w:eastAsia="Calibri" w:hAnsi="Calibri"/>
    </w:rPr>
  </w:style>
  <w:style w:type="paragraph" w:styleId="CommentSubject">
    <w:name w:val="annotation subject"/>
    <w:basedOn w:val="CommentText"/>
    <w:next w:val="CommentText"/>
    <w:link w:val="CommentSubjectChar"/>
    <w:uiPriority w:val="99"/>
    <w:semiHidden/>
    <w:rsid w:val="00526EFC"/>
    <w:rPr>
      <w:b/>
      <w:bCs/>
    </w:rPr>
  </w:style>
  <w:style w:type="character" w:customStyle="1" w:styleId="CommentSubjectChar">
    <w:name w:val="Comment Subject Char"/>
    <w:link w:val="CommentSubject"/>
    <w:uiPriority w:val="99"/>
    <w:semiHidden/>
    <w:rsid w:val="00526EFC"/>
    <w:rPr>
      <w:rFonts w:ascii="Calibri" w:eastAsia="Calibri" w:hAnsi="Calibri"/>
      <w:b/>
      <w:bCs/>
    </w:rPr>
  </w:style>
  <w:style w:type="character" w:customStyle="1" w:styleId="apple-style-span">
    <w:name w:val="apple-style-span"/>
    <w:rsid w:val="00B73AAE"/>
  </w:style>
  <w:style w:type="character" w:styleId="Strong">
    <w:name w:val="Strong"/>
    <w:uiPriority w:val="22"/>
    <w:qFormat/>
    <w:rsid w:val="00E80BC4"/>
    <w:rPr>
      <w:b/>
      <w:bCs/>
    </w:rPr>
  </w:style>
  <w:style w:type="character" w:customStyle="1" w:styleId="citation">
    <w:name w:val="citation"/>
    <w:rsid w:val="00C57982"/>
  </w:style>
  <w:style w:type="character" w:customStyle="1" w:styleId="st">
    <w:name w:val="st"/>
    <w:basedOn w:val="DefaultParagraphFont"/>
    <w:rsid w:val="00C264DB"/>
  </w:style>
  <w:style w:type="character" w:styleId="Emphasis">
    <w:name w:val="Emphasis"/>
    <w:basedOn w:val="DefaultParagraphFont"/>
    <w:uiPriority w:val="20"/>
    <w:qFormat/>
    <w:rsid w:val="00C264DB"/>
    <w:rPr>
      <w:i/>
      <w:iCs/>
    </w:rPr>
  </w:style>
  <w:style w:type="character" w:customStyle="1" w:styleId="titleauthoretc">
    <w:name w:val="titleauthoretc"/>
    <w:basedOn w:val="DefaultParagraphFont"/>
    <w:rsid w:val="00DF23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spacing w:line="480" w:lineRule="auto"/>
      <w:outlineLvl w:val="0"/>
    </w:pPr>
    <w:rPr>
      <w:i/>
      <w:sz w:val="22"/>
    </w:rPr>
  </w:style>
  <w:style w:type="paragraph" w:styleId="Heading2">
    <w:name w:val="heading 2"/>
    <w:basedOn w:val="Normal"/>
    <w:next w:val="Normal"/>
    <w:qFormat/>
    <w:pPr>
      <w:keepNext/>
      <w:spacing w:line="480" w:lineRule="auto"/>
      <w:outlineLvl w:val="1"/>
    </w:pPr>
  </w:style>
  <w:style w:type="paragraph" w:styleId="Heading3">
    <w:name w:val="heading 3"/>
    <w:basedOn w:val="Normal"/>
    <w:next w:val="Normal"/>
    <w:qFormat/>
    <w:pPr>
      <w:keepNext/>
      <w:spacing w:line="480" w:lineRule="auto"/>
      <w:jc w:val="center"/>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spacing w:line="480" w:lineRule="auto"/>
    </w:pPr>
    <w:rPr>
      <w:sz w:val="22"/>
    </w:rPr>
  </w:style>
  <w:style w:type="paragraph" w:styleId="BodyTextIndent">
    <w:name w:val="Body Text Indent"/>
    <w:basedOn w:val="Normal"/>
    <w:semiHidden/>
    <w:pPr>
      <w:overflowPunct w:val="0"/>
      <w:autoSpaceDE w:val="0"/>
      <w:autoSpaceDN w:val="0"/>
      <w:adjustRightInd w:val="0"/>
      <w:ind w:firstLine="720"/>
      <w:textAlignment w:val="baseline"/>
    </w:pPr>
    <w:rPr>
      <w:rFonts w:ascii="Bookman Old Style" w:hAnsi="Bookman Old Style"/>
    </w:rPr>
  </w:style>
  <w:style w:type="paragraph" w:styleId="BodyText3">
    <w:name w:val="Body Text 3"/>
    <w:basedOn w:val="Normal"/>
    <w:semiHidden/>
    <w:pPr>
      <w:spacing w:line="480" w:lineRule="auto"/>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firstLine="720"/>
    </w:pPr>
    <w:rPr>
      <w:sz w:val="22"/>
    </w:rPr>
  </w:style>
  <w:style w:type="paragraph" w:styleId="BalloonText">
    <w:name w:val="Balloon Text"/>
    <w:basedOn w:val="Normal"/>
    <w:link w:val="BalloonTextChar"/>
    <w:uiPriority w:val="99"/>
    <w:semiHidden/>
    <w:rPr>
      <w:rFonts w:ascii="Tahoma" w:hAnsi="Tahoma"/>
      <w:sz w:val="16"/>
    </w:rPr>
  </w:style>
  <w:style w:type="paragraph" w:styleId="BodyTextIndent3">
    <w:name w:val="Body Text Indent 3"/>
    <w:basedOn w:val="Normal"/>
    <w:semiHidden/>
    <w:pPr>
      <w:spacing w:line="480" w:lineRule="auto"/>
      <w:ind w:left="540" w:hanging="540"/>
    </w:pPr>
    <w:rPr>
      <w:sz w:val="22"/>
    </w:rPr>
  </w:style>
  <w:style w:type="table" w:styleId="TableGrid">
    <w:name w:val="Table Grid"/>
    <w:basedOn w:val="TableNormal"/>
    <w:uiPriority w:val="99"/>
    <w:rsid w:val="00526EF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6EFC"/>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rsid w:val="00526EFC"/>
    <w:rPr>
      <w:rFonts w:ascii="Calibri" w:eastAsia="Calibri" w:hAnsi="Calibri"/>
      <w:sz w:val="20"/>
    </w:rPr>
  </w:style>
  <w:style w:type="character" w:customStyle="1" w:styleId="EndnoteTextChar">
    <w:name w:val="Endnote Text Char"/>
    <w:link w:val="EndnoteText"/>
    <w:uiPriority w:val="99"/>
    <w:semiHidden/>
    <w:rsid w:val="00526EFC"/>
    <w:rPr>
      <w:rFonts w:ascii="Calibri" w:eastAsia="Calibri" w:hAnsi="Calibri"/>
    </w:rPr>
  </w:style>
  <w:style w:type="character" w:styleId="EndnoteReference">
    <w:name w:val="endnote reference"/>
    <w:uiPriority w:val="99"/>
    <w:semiHidden/>
    <w:rsid w:val="00526EFC"/>
    <w:rPr>
      <w:rFonts w:cs="Times New Roman"/>
      <w:vertAlign w:val="superscript"/>
    </w:rPr>
  </w:style>
  <w:style w:type="character" w:customStyle="1" w:styleId="BalloonTextChar">
    <w:name w:val="Balloon Text Char"/>
    <w:link w:val="BalloonText"/>
    <w:uiPriority w:val="99"/>
    <w:semiHidden/>
    <w:locked/>
    <w:rsid w:val="00526EFC"/>
    <w:rPr>
      <w:rFonts w:ascii="Tahoma" w:eastAsia="Times New Roman" w:hAnsi="Tahoma"/>
      <w:sz w:val="16"/>
    </w:rPr>
  </w:style>
  <w:style w:type="character" w:styleId="CommentReference">
    <w:name w:val="annotation reference"/>
    <w:uiPriority w:val="99"/>
    <w:semiHidden/>
    <w:rsid w:val="00526EFC"/>
    <w:rPr>
      <w:rFonts w:cs="Times New Roman"/>
      <w:sz w:val="16"/>
    </w:rPr>
  </w:style>
  <w:style w:type="paragraph" w:styleId="CommentText">
    <w:name w:val="annotation text"/>
    <w:basedOn w:val="Normal"/>
    <w:link w:val="CommentTextChar"/>
    <w:uiPriority w:val="99"/>
    <w:semiHidden/>
    <w:rsid w:val="00526EFC"/>
    <w:pPr>
      <w:spacing w:after="200" w:line="276" w:lineRule="auto"/>
    </w:pPr>
    <w:rPr>
      <w:rFonts w:ascii="Calibri" w:eastAsia="Calibri" w:hAnsi="Calibri"/>
      <w:sz w:val="20"/>
    </w:rPr>
  </w:style>
  <w:style w:type="character" w:customStyle="1" w:styleId="CommentTextChar">
    <w:name w:val="Comment Text Char"/>
    <w:link w:val="CommentText"/>
    <w:uiPriority w:val="99"/>
    <w:semiHidden/>
    <w:rsid w:val="00526EFC"/>
    <w:rPr>
      <w:rFonts w:ascii="Calibri" w:eastAsia="Calibri" w:hAnsi="Calibri"/>
    </w:rPr>
  </w:style>
  <w:style w:type="paragraph" w:styleId="CommentSubject">
    <w:name w:val="annotation subject"/>
    <w:basedOn w:val="CommentText"/>
    <w:next w:val="CommentText"/>
    <w:link w:val="CommentSubjectChar"/>
    <w:uiPriority w:val="99"/>
    <w:semiHidden/>
    <w:rsid w:val="00526EFC"/>
    <w:rPr>
      <w:b/>
      <w:bCs/>
    </w:rPr>
  </w:style>
  <w:style w:type="character" w:customStyle="1" w:styleId="CommentSubjectChar">
    <w:name w:val="Comment Subject Char"/>
    <w:link w:val="CommentSubject"/>
    <w:uiPriority w:val="99"/>
    <w:semiHidden/>
    <w:rsid w:val="00526EFC"/>
    <w:rPr>
      <w:rFonts w:ascii="Calibri" w:eastAsia="Calibri" w:hAnsi="Calibri"/>
      <w:b/>
      <w:bCs/>
    </w:rPr>
  </w:style>
  <w:style w:type="character" w:customStyle="1" w:styleId="apple-style-span">
    <w:name w:val="apple-style-span"/>
    <w:rsid w:val="00B73AAE"/>
  </w:style>
  <w:style w:type="character" w:styleId="Strong">
    <w:name w:val="Strong"/>
    <w:uiPriority w:val="22"/>
    <w:qFormat/>
    <w:rsid w:val="00E80BC4"/>
    <w:rPr>
      <w:b/>
      <w:bCs/>
    </w:rPr>
  </w:style>
  <w:style w:type="character" w:customStyle="1" w:styleId="citation">
    <w:name w:val="citation"/>
    <w:rsid w:val="00C57982"/>
  </w:style>
  <w:style w:type="character" w:customStyle="1" w:styleId="st">
    <w:name w:val="st"/>
    <w:basedOn w:val="DefaultParagraphFont"/>
    <w:rsid w:val="00C264DB"/>
  </w:style>
  <w:style w:type="character" w:styleId="Emphasis">
    <w:name w:val="Emphasis"/>
    <w:basedOn w:val="DefaultParagraphFont"/>
    <w:uiPriority w:val="20"/>
    <w:qFormat/>
    <w:rsid w:val="00C264DB"/>
    <w:rPr>
      <w:i/>
      <w:iCs/>
    </w:rPr>
  </w:style>
  <w:style w:type="character" w:customStyle="1" w:styleId="titleauthoretc">
    <w:name w:val="titleauthoretc"/>
    <w:basedOn w:val="DefaultParagraphFont"/>
    <w:rsid w:val="00DF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21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hopko@utk.edu" TargetMode="Externa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28257</Words>
  <Characters>161069</Characters>
  <Application>Microsoft Macintosh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Behavioral Activation as a Treatment for Depression: Principles, Process, and Outcome</vt:lpstr>
    </vt:vector>
  </TitlesOfParts>
  <Company>University of Tennessee</Company>
  <LinksUpToDate>false</LinksUpToDate>
  <CharactersWithSpaces>188949</CharactersWithSpaces>
  <SharedDoc>false</SharedDoc>
  <HLinks>
    <vt:vector size="6" baseType="variant">
      <vt:variant>
        <vt:i4>8126515</vt:i4>
      </vt:variant>
      <vt:variant>
        <vt:i4>0</vt:i4>
      </vt:variant>
      <vt:variant>
        <vt:i4>0</vt:i4>
      </vt:variant>
      <vt:variant>
        <vt:i4>5</vt:i4>
      </vt:variant>
      <vt:variant>
        <vt:lpwstr>mailto:dhopko@utk.edu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Activation as a Treatment for Depression: Principles, Process, and Outcome</dc:title>
  <dc:subject/>
  <dc:creator>Derek Hopko</dc:creator>
  <cp:keywords/>
  <dc:description/>
  <cp:lastModifiedBy>Derek Hopko</cp:lastModifiedBy>
  <cp:revision>2</cp:revision>
  <cp:lastPrinted>2003-06-21T19:14:00Z</cp:lastPrinted>
  <dcterms:created xsi:type="dcterms:W3CDTF">2014-08-23T19:11:00Z</dcterms:created>
  <dcterms:modified xsi:type="dcterms:W3CDTF">2014-08-23T19:11:00Z</dcterms:modified>
</cp:coreProperties>
</file>